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43235">
      <w:pPr>
        <w:jc w:val="center"/>
        <w:rPr>
          <w:rStyle w:val="longtext"/>
          <w:rFonts w:ascii="Times New Roman" w:hAnsi="Times New Roman" w:cs="Times New Roman"/>
          <w:b/>
          <w:bCs/>
          <w:color w:val="333333"/>
          <w:sz w:val="32"/>
          <w:szCs w:val="32"/>
        </w:rPr>
      </w:pPr>
      <w:r>
        <w:rPr>
          <w:rStyle w:val="hps"/>
          <w:rFonts w:ascii="Times New Roman" w:hAnsi="Times New Roman" w:cs="Times New Roman"/>
          <w:b/>
          <w:bCs/>
          <w:color w:val="333333"/>
          <w:sz w:val="32"/>
          <w:szCs w:val="32"/>
          <w:rtl/>
          <w:lang/>
        </w:rPr>
        <w:t>قالب</w:t>
      </w:r>
      <w:r>
        <w:rPr>
          <w:rStyle w:val="shorttext"/>
          <w:rFonts w:ascii="Times New Roman" w:hAnsi="Times New Roman" w:cs="Times New Roman"/>
          <w:b/>
          <w:bCs/>
          <w:color w:val="333333"/>
          <w:sz w:val="32"/>
          <w:szCs w:val="32"/>
          <w:rtl/>
          <w:lang/>
        </w:rPr>
        <w:t xml:space="preserve"> </w:t>
      </w:r>
      <w:r>
        <w:rPr>
          <w:rStyle w:val="hps"/>
          <w:rFonts w:ascii="Times New Roman" w:hAnsi="Times New Roman" w:cs="Times New Roman"/>
          <w:b/>
          <w:bCs/>
          <w:color w:val="333333"/>
          <w:sz w:val="32"/>
          <w:szCs w:val="32"/>
          <w:rtl/>
          <w:lang/>
        </w:rPr>
        <w:t>مقترح</w:t>
      </w:r>
      <w:r>
        <w:rPr>
          <w:rStyle w:val="hps"/>
          <w:rFonts w:ascii="Times New Roman" w:hAnsi="Times New Roman" w:cs="Times New Roman" w:hint="cs"/>
          <w:b/>
          <w:bCs/>
          <w:color w:val="333333"/>
          <w:sz w:val="32"/>
          <w:szCs w:val="32"/>
          <w:rtl/>
          <w:lang/>
        </w:rPr>
        <w:t xml:space="preserve"> من قبل</w:t>
      </w:r>
      <w:r>
        <w:rPr>
          <w:rStyle w:val="shorttext"/>
          <w:rFonts w:ascii="Times New Roman" w:hAnsi="Times New Roman" w:cs="Times New Roman"/>
          <w:b/>
          <w:bCs/>
          <w:color w:val="333333"/>
          <w:sz w:val="32"/>
          <w:szCs w:val="32"/>
          <w:rtl/>
          <w:lang/>
        </w:rPr>
        <w:t xml:space="preserve"> </w:t>
      </w:r>
      <w:r>
        <w:rPr>
          <w:rStyle w:val="hps"/>
          <w:rFonts w:ascii="Times New Roman" w:hAnsi="Times New Roman" w:cs="Times New Roman"/>
          <w:b/>
          <w:bCs/>
          <w:color w:val="333333"/>
          <w:sz w:val="32"/>
          <w:szCs w:val="32"/>
          <w:rtl/>
          <w:lang/>
        </w:rPr>
        <w:t xml:space="preserve">التحالف </w:t>
      </w:r>
      <w:r>
        <w:rPr>
          <w:rStyle w:val="hps"/>
          <w:rFonts w:ascii="Times New Roman" w:hAnsi="Times New Roman" w:cs="Times New Roman" w:hint="cs"/>
          <w:b/>
          <w:bCs/>
          <w:color w:val="333333"/>
          <w:sz w:val="32"/>
          <w:szCs w:val="32"/>
          <w:rtl/>
          <w:lang/>
        </w:rPr>
        <w:t>ال</w:t>
      </w:r>
      <w:r>
        <w:rPr>
          <w:rStyle w:val="hps"/>
          <w:rFonts w:ascii="Times New Roman" w:hAnsi="Times New Roman" w:cs="Times New Roman"/>
          <w:b/>
          <w:bCs/>
          <w:color w:val="333333"/>
          <w:sz w:val="32"/>
          <w:szCs w:val="32"/>
          <w:rtl/>
          <w:lang/>
        </w:rPr>
        <w:t>وطني</w:t>
      </w:r>
      <w:r>
        <w:rPr>
          <w:rStyle w:val="shorttext"/>
          <w:rFonts w:ascii="Times New Roman" w:hAnsi="Times New Roman" w:cs="Times New Roman"/>
          <w:b/>
          <w:bCs/>
          <w:color w:val="333333"/>
          <w:sz w:val="32"/>
          <w:szCs w:val="32"/>
          <w:rtl/>
          <w:lang/>
        </w:rPr>
        <w:t xml:space="preserve"> </w:t>
      </w:r>
      <w:r>
        <w:rPr>
          <w:rFonts w:ascii="Times New Roman" w:hAnsi="Times New Roman" w:cs="Times New Roman"/>
          <w:b/>
          <w:bCs/>
          <w:color w:val="333333"/>
          <w:sz w:val="32"/>
          <w:szCs w:val="32"/>
          <w:rtl/>
          <w:lang/>
        </w:rPr>
        <w:br/>
      </w:r>
      <w:r>
        <w:rPr>
          <w:rFonts w:ascii="Times New Roman" w:hAnsi="Times New Roman" w:cs="Times New Roman"/>
          <w:b/>
          <w:bCs/>
          <w:color w:val="333333"/>
          <w:sz w:val="32"/>
          <w:szCs w:val="32"/>
          <w:rtl/>
          <w:lang/>
        </w:rPr>
        <w:br/>
      </w:r>
      <w:r>
        <w:rPr>
          <w:rFonts w:ascii="Times New Roman" w:hAnsi="Times New Roman" w:cs="Times New Roman" w:hint="cs"/>
          <w:b/>
          <w:bCs/>
          <w:color w:val="333333"/>
          <w:sz w:val="32"/>
          <w:szCs w:val="32"/>
          <w:rtl/>
          <w:lang/>
        </w:rPr>
        <w:t xml:space="preserve"> </w:t>
      </w:r>
      <w:r>
        <w:rPr>
          <w:rStyle w:val="longtext"/>
          <w:rFonts w:ascii="Times New Roman" w:hAnsi="Times New Roman" w:cs="Times New Roman"/>
          <w:b/>
          <w:bCs/>
          <w:color w:val="333333"/>
          <w:sz w:val="32"/>
          <w:szCs w:val="32"/>
          <w:rtl/>
        </w:rPr>
        <w:t>صندوق تعليم المجتمع المدني</w:t>
      </w:r>
      <w:r>
        <w:rPr>
          <w:rStyle w:val="longtext"/>
          <w:rFonts w:ascii="Times New Roman" w:hAnsi="Times New Roman" w:cs="Times New Roman"/>
          <w:b/>
          <w:bCs/>
          <w:color w:val="333333"/>
          <w:sz w:val="32"/>
          <w:szCs w:val="32"/>
        </w:rPr>
        <w:t>CSEF/</w:t>
      </w:r>
    </w:p>
    <w:p w:rsidR="00000000" w:rsidRDefault="00A43235">
      <w:pPr>
        <w:pStyle w:val="NoSpacing"/>
        <w:jc w:val="center"/>
        <w:rPr>
          <w:rFonts w:ascii="Times New Roman" w:hAnsi="Times New Roman" w:cs="Times New Roman"/>
          <w:b/>
          <w:bCs/>
          <w:i/>
          <w:sz w:val="24"/>
          <w:szCs w:val="24"/>
          <w:lang w:val="en-GB"/>
        </w:rPr>
      </w:pPr>
      <w:r>
        <w:rPr>
          <w:rStyle w:val="longtext"/>
          <w:rFonts w:ascii="Times New Roman" w:hAnsi="Times New Roman" w:cs="Times New Roman"/>
          <w:b/>
          <w:bCs/>
          <w:color w:val="333333"/>
          <w:sz w:val="32"/>
          <w:szCs w:val="32"/>
          <w:rtl/>
          <w:lang/>
        </w:rPr>
        <w:t xml:space="preserve"> 2013-2014</w:t>
      </w:r>
      <w:r>
        <w:rPr>
          <w:rFonts w:ascii="Times New Roman" w:hAnsi="Times New Roman" w:cs="Times New Roman"/>
          <w:b/>
          <w:bCs/>
          <w:color w:val="333333"/>
          <w:sz w:val="32"/>
          <w:szCs w:val="32"/>
          <w:rtl/>
          <w:lang/>
        </w:rPr>
        <w:br/>
      </w:r>
    </w:p>
    <w:p w:rsidR="00000000" w:rsidRDefault="00A43235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000000" w:rsidRDefault="00A43235">
      <w:pPr>
        <w:bidi/>
        <w:jc w:val="lowKashida"/>
        <w:rPr>
          <w:rStyle w:val="longtext"/>
          <w:rFonts w:ascii="Times New Roman" w:hAnsi="Times New Roman" w:cs="Times New Roman" w:hint="cs"/>
          <w:b/>
          <w:bCs/>
          <w:color w:val="333333"/>
          <w:sz w:val="24"/>
          <w:szCs w:val="24"/>
          <w:rtl/>
          <w:lang/>
        </w:rPr>
      </w:pPr>
      <w:r>
        <w:rPr>
          <w:rStyle w:val="longtext"/>
          <w:rFonts w:ascii="Times New Roman" w:hAnsi="Times New Roman" w:cs="Times New Roman" w:hint="cs"/>
          <w:color w:val="333333"/>
          <w:sz w:val="24"/>
          <w:szCs w:val="24"/>
          <w:rtl/>
          <w:lang/>
        </w:rPr>
        <w:t xml:space="preserve">أطلقت </w:t>
      </w:r>
      <w:r>
        <w:rPr>
          <w:rStyle w:val="longtext"/>
          <w:rFonts w:ascii="Times New Roman" w:hAnsi="Times New Roman" w:cs="Times New Roman"/>
          <w:color w:val="333333"/>
          <w:sz w:val="24"/>
          <w:szCs w:val="24"/>
          <w:rtl/>
          <w:lang/>
        </w:rPr>
        <w:t>الحملة العالمية للتعليم والشركاء الإقليميين</w:t>
      </w:r>
      <w:r>
        <w:rPr>
          <w:rStyle w:val="longtext"/>
          <w:rFonts w:ascii="Times New Roman" w:hAnsi="Times New Roman" w:cs="Times New Roman" w:hint="cs"/>
          <w:color w:val="333333"/>
          <w:sz w:val="24"/>
          <w:szCs w:val="24"/>
          <w:rtl/>
          <w:lang w:bidi="ar-JO"/>
        </w:rPr>
        <w:t xml:space="preserve">: </w:t>
      </w:r>
      <w:r>
        <w:rPr>
          <w:rStyle w:val="longtext"/>
          <w:rFonts w:ascii="Times New Roman" w:hAnsi="Times New Roman" w:cs="Times New Roman"/>
          <w:color w:val="333333"/>
          <w:sz w:val="24"/>
          <w:szCs w:val="24"/>
        </w:rPr>
        <w:t>ANCEFA</w:t>
      </w:r>
      <w:r>
        <w:rPr>
          <w:rStyle w:val="longtext"/>
          <w:rFonts w:ascii="Times New Roman" w:hAnsi="Times New Roman" w:cs="Times New Roman" w:hint="cs"/>
          <w:color w:val="333333"/>
          <w:sz w:val="24"/>
          <w:szCs w:val="24"/>
          <w:rtl/>
          <w:lang w:bidi="ar-JO"/>
        </w:rPr>
        <w:t>/حملة الشبكة الأفريقية للتعليم للجميع و</w:t>
      </w:r>
      <w:r>
        <w:rPr>
          <w:rStyle w:val="longtext"/>
          <w:rFonts w:ascii="Times New Roman" w:hAnsi="Times New Roman" w:cs="Times New Roman"/>
          <w:color w:val="333333"/>
          <w:sz w:val="24"/>
          <w:szCs w:val="24"/>
        </w:rPr>
        <w:t>ACEA</w:t>
      </w:r>
      <w:r>
        <w:rPr>
          <w:rStyle w:val="longtext"/>
          <w:rFonts w:ascii="Times New Roman" w:hAnsi="Times New Roman" w:cs="Times New Roman" w:hint="cs"/>
          <w:color w:val="333333"/>
          <w:sz w:val="24"/>
          <w:szCs w:val="24"/>
          <w:rtl/>
          <w:lang w:bidi="ar-JO"/>
        </w:rPr>
        <w:t>/الحملة العربية للتعليم للجميع و</w:t>
      </w:r>
      <w:r>
        <w:rPr>
          <w:rStyle w:val="longtext"/>
          <w:rFonts w:ascii="Times New Roman" w:hAnsi="Times New Roman" w:cs="Times New Roman"/>
          <w:color w:val="333333"/>
          <w:sz w:val="24"/>
          <w:szCs w:val="24"/>
          <w:rtl/>
          <w:lang/>
        </w:rPr>
        <w:t>أوكسفام</w:t>
      </w:r>
      <w:r>
        <w:rPr>
          <w:rStyle w:val="longtext"/>
          <w:rFonts w:ascii="Times New Roman" w:hAnsi="Times New Roman" w:cs="Times New Roman" w:hint="cs"/>
          <w:color w:val="333333"/>
          <w:sz w:val="24"/>
          <w:szCs w:val="24"/>
          <w:rtl/>
          <w:lang/>
        </w:rPr>
        <w:t xml:space="preserve"> في </w:t>
      </w:r>
      <w:r>
        <w:rPr>
          <w:rStyle w:val="longtext"/>
          <w:rFonts w:ascii="Times New Roman" w:hAnsi="Times New Roman" w:cs="Times New Roman"/>
          <w:color w:val="333333"/>
          <w:sz w:val="24"/>
          <w:szCs w:val="24"/>
          <w:rtl/>
          <w:lang/>
        </w:rPr>
        <w:t>غرب أفريقيا</w:t>
      </w:r>
      <w:r>
        <w:rPr>
          <w:rStyle w:val="longtext"/>
          <w:rFonts w:ascii="Times New Roman" w:hAnsi="Times New Roman" w:cs="Times New Roman" w:hint="cs"/>
          <w:color w:val="333333"/>
          <w:sz w:val="24"/>
          <w:szCs w:val="24"/>
          <w:rtl/>
          <w:lang/>
        </w:rPr>
        <w:t xml:space="preserve"> و</w:t>
      </w:r>
      <w:r>
        <w:rPr>
          <w:rStyle w:val="longtext"/>
          <w:rFonts w:ascii="Times New Roman" w:hAnsi="Times New Roman" w:cs="Times New Roman"/>
          <w:color w:val="333333"/>
          <w:sz w:val="24"/>
          <w:szCs w:val="24"/>
        </w:rPr>
        <w:t>ASPBAE</w:t>
      </w:r>
      <w:r>
        <w:rPr>
          <w:rStyle w:val="longtext"/>
          <w:rFonts w:ascii="Times New Roman" w:hAnsi="Times New Roman" w:cs="Times New Roman" w:hint="cs"/>
          <w:color w:val="333333"/>
          <w:sz w:val="24"/>
          <w:szCs w:val="24"/>
          <w:rtl/>
          <w:lang/>
        </w:rPr>
        <w:t>/مكتب آسيا و</w:t>
      </w:r>
      <w:r>
        <w:rPr>
          <w:rStyle w:val="longtext"/>
          <w:rFonts w:ascii="Times New Roman" w:hAnsi="Times New Roman" w:cs="Times New Roman" w:hint="cs"/>
          <w:color w:val="333333"/>
          <w:sz w:val="24"/>
          <w:szCs w:val="24"/>
          <w:rtl/>
          <w:lang/>
        </w:rPr>
        <w:t>الباسيفيك</w:t>
      </w:r>
      <w:r>
        <w:rPr>
          <w:rStyle w:val="longtext"/>
          <w:rFonts w:ascii="Times New Roman" w:hAnsi="Times New Roman" w:cs="Times New Roman" w:hint="eastAsia"/>
          <w:color w:val="333333"/>
          <w:sz w:val="24"/>
          <w:szCs w:val="24"/>
          <w:rtl/>
          <w:lang/>
        </w:rPr>
        <w:t>ي</w:t>
      </w:r>
      <w:r>
        <w:rPr>
          <w:rStyle w:val="longtext"/>
          <w:rFonts w:ascii="Times New Roman" w:hAnsi="Times New Roman" w:cs="Times New Roman" w:hint="cs"/>
          <w:color w:val="333333"/>
          <w:sz w:val="24"/>
          <w:szCs w:val="24"/>
          <w:rtl/>
          <w:lang/>
        </w:rPr>
        <w:t xml:space="preserve"> لتعليم الكبار و</w:t>
      </w:r>
      <w:r>
        <w:rPr>
          <w:rStyle w:val="longtext"/>
          <w:rFonts w:ascii="Times New Roman" w:hAnsi="Times New Roman" w:cs="Times New Roman"/>
          <w:color w:val="333333"/>
          <w:sz w:val="24"/>
          <w:szCs w:val="24"/>
        </w:rPr>
        <w:t>EIAP</w:t>
      </w:r>
      <w:r>
        <w:rPr>
          <w:rStyle w:val="longtext"/>
          <w:rFonts w:ascii="Times New Roman" w:hAnsi="Times New Roman" w:cs="Times New Roman" w:hint="cs"/>
          <w:color w:val="333333"/>
          <w:sz w:val="24"/>
          <w:szCs w:val="24"/>
          <w:rtl/>
          <w:lang w:bidi="ar-JO"/>
        </w:rPr>
        <w:t>/المنظمة الدولية للتعليم في</w:t>
      </w:r>
      <w:r>
        <w:rPr>
          <w:rStyle w:val="longtext"/>
          <w:rFonts w:ascii="Times New Roman" w:hAnsi="Times New Roman" w:cs="Times New Roman" w:hint="cs"/>
          <w:color w:val="333333"/>
          <w:sz w:val="24"/>
          <w:szCs w:val="24"/>
          <w:rtl/>
          <w:lang/>
        </w:rPr>
        <w:t xml:space="preserve"> آسيا والباسيفيك</w:t>
      </w:r>
      <w:r>
        <w:rPr>
          <w:rStyle w:val="longtext"/>
          <w:rFonts w:ascii="Times New Roman" w:hAnsi="Times New Roman" w:cs="Times New Roman" w:hint="eastAsia"/>
          <w:color w:val="333333"/>
          <w:sz w:val="24"/>
          <w:szCs w:val="24"/>
          <w:rtl/>
          <w:lang/>
        </w:rPr>
        <w:t>ي</w:t>
      </w:r>
      <w:r>
        <w:rPr>
          <w:rStyle w:val="longtext"/>
          <w:rFonts w:ascii="Times New Roman" w:hAnsi="Times New Roman" w:cs="Times New Roman" w:hint="cs"/>
          <w:color w:val="333333"/>
          <w:sz w:val="24"/>
          <w:szCs w:val="24"/>
          <w:rtl/>
          <w:lang/>
        </w:rPr>
        <w:t xml:space="preserve"> و</w:t>
      </w:r>
      <w:r>
        <w:rPr>
          <w:rFonts w:ascii="Times New Roman" w:hAnsi="Times New Roman" w:cs="Times New Roman"/>
          <w:sz w:val="24"/>
          <w:szCs w:val="24"/>
          <w:lang w:val="en-GB"/>
        </w:rPr>
        <w:t>CLADE</w:t>
      </w:r>
      <w:r>
        <w:rPr>
          <w:rStyle w:val="longtext"/>
          <w:rFonts w:ascii="Times New Roman" w:hAnsi="Times New Roman" w:cs="Times New Roman" w:hint="cs"/>
          <w:color w:val="333333"/>
          <w:sz w:val="24"/>
          <w:szCs w:val="24"/>
          <w:rtl/>
          <w:lang/>
        </w:rPr>
        <w:t>/حملة الحق في التعليم في أمريكا اللاتينية، ومنظمة</w:t>
      </w:r>
      <w:r>
        <w:rPr>
          <w:rStyle w:val="longtext"/>
          <w:rFonts w:ascii="Times New Roman" w:hAnsi="Times New Roman" w:cs="Times New Roman"/>
          <w:color w:val="333333"/>
          <w:sz w:val="24"/>
          <w:szCs w:val="24"/>
          <w:rtl/>
          <w:lang/>
        </w:rPr>
        <w:t xml:space="preserve"> أكشن</w:t>
      </w:r>
      <w:r>
        <w:rPr>
          <w:rStyle w:val="longtext"/>
          <w:rFonts w:ascii="Times New Roman" w:hAnsi="Times New Roman" w:cs="Times New Roman" w:hint="cs"/>
          <w:color w:val="333333"/>
          <w:sz w:val="24"/>
          <w:szCs w:val="24"/>
          <w:rtl/>
          <w:lang/>
        </w:rPr>
        <w:t>-أيد</w:t>
      </w:r>
      <w:r>
        <w:rPr>
          <w:rStyle w:val="longtext"/>
          <w:rFonts w:ascii="Times New Roman" w:hAnsi="Times New Roman" w:cs="Times New Roman"/>
          <w:color w:val="333333"/>
          <w:sz w:val="24"/>
          <w:szCs w:val="24"/>
          <w:rtl/>
          <w:lang/>
        </w:rPr>
        <w:t xml:space="preserve"> </w:t>
      </w:r>
      <w:r>
        <w:rPr>
          <w:rStyle w:val="longtext"/>
          <w:rFonts w:ascii="Times New Roman" w:hAnsi="Times New Roman" w:cs="Times New Roman" w:hint="cs"/>
          <w:color w:val="333333"/>
          <w:sz w:val="24"/>
          <w:szCs w:val="24"/>
          <w:rtl/>
          <w:lang/>
        </w:rPr>
        <w:t>-</w:t>
      </w:r>
      <w:r>
        <w:rPr>
          <w:rStyle w:val="longtext"/>
          <w:rFonts w:ascii="Times New Roman" w:hAnsi="Times New Roman" w:cs="Times New Roman"/>
          <w:color w:val="333333"/>
          <w:sz w:val="24"/>
          <w:szCs w:val="24"/>
          <w:rtl/>
          <w:lang/>
        </w:rPr>
        <w:t xml:space="preserve">الأمريكتين دعوة لتقديم مقترحات من تحالفات تعليم المجتمع المدني لصندوق تعليم </w:t>
      </w:r>
      <w:r>
        <w:rPr>
          <w:rStyle w:val="longtext"/>
          <w:rFonts w:ascii="Times New Roman" w:hAnsi="Times New Roman" w:cs="Times New Roman" w:hint="cs"/>
          <w:color w:val="333333"/>
          <w:sz w:val="24"/>
          <w:szCs w:val="24"/>
          <w:rtl/>
          <w:lang/>
        </w:rPr>
        <w:t>ا</w:t>
      </w:r>
      <w:r>
        <w:rPr>
          <w:rStyle w:val="longtext"/>
          <w:rFonts w:ascii="Times New Roman" w:hAnsi="Times New Roman" w:cs="Times New Roman"/>
          <w:color w:val="333333"/>
          <w:sz w:val="24"/>
          <w:szCs w:val="24"/>
          <w:rtl/>
          <w:lang/>
        </w:rPr>
        <w:t>لمجتمع المدني</w:t>
      </w:r>
      <w:r>
        <w:rPr>
          <w:rStyle w:val="longtext"/>
          <w:rFonts w:ascii="Times New Roman" w:hAnsi="Times New Roman" w:cs="Times New Roman" w:hint="cs"/>
          <w:color w:val="333333"/>
          <w:sz w:val="24"/>
          <w:szCs w:val="24"/>
          <w:rtl/>
          <w:lang/>
        </w:rPr>
        <w:t xml:space="preserve"> للعام 2013-2014، فعلى ال</w:t>
      </w:r>
      <w:r>
        <w:rPr>
          <w:rStyle w:val="longtext"/>
          <w:rFonts w:ascii="Times New Roman" w:hAnsi="Times New Roman" w:cs="Times New Roman" w:hint="cs"/>
          <w:color w:val="333333"/>
          <w:sz w:val="24"/>
          <w:szCs w:val="24"/>
          <w:rtl/>
          <w:lang/>
        </w:rPr>
        <w:t xml:space="preserve">تحالفات </w:t>
      </w:r>
      <w:r>
        <w:rPr>
          <w:rStyle w:val="longtext"/>
          <w:rFonts w:ascii="Times New Roman" w:hAnsi="Times New Roman" w:cs="Times New Roman"/>
          <w:color w:val="333333"/>
          <w:sz w:val="24"/>
          <w:szCs w:val="24"/>
          <w:rtl/>
          <w:lang/>
        </w:rPr>
        <w:t>المؤهلة والمهتمة تقديم طلبات إلى الأمانة الإقليمي</w:t>
      </w:r>
      <w:r>
        <w:rPr>
          <w:rStyle w:val="longtext"/>
          <w:rFonts w:ascii="Times New Roman" w:hAnsi="Times New Roman" w:cs="Times New Roman" w:hint="cs"/>
          <w:color w:val="333333"/>
          <w:sz w:val="24"/>
          <w:szCs w:val="24"/>
          <w:rtl/>
          <w:lang/>
        </w:rPr>
        <w:t>ـ</w:t>
      </w:r>
      <w:r>
        <w:rPr>
          <w:rStyle w:val="longtext"/>
          <w:rFonts w:ascii="Times New Roman" w:hAnsi="Times New Roman" w:cs="Times New Roman"/>
          <w:color w:val="333333"/>
          <w:sz w:val="24"/>
          <w:szCs w:val="24"/>
          <w:rtl/>
          <w:lang/>
        </w:rPr>
        <w:t xml:space="preserve">ة </w:t>
      </w:r>
      <w:r>
        <w:rPr>
          <w:rStyle w:val="longtext"/>
          <w:rFonts w:ascii="Times New Roman" w:hAnsi="Times New Roman" w:cs="Times New Roman" w:hint="cs"/>
          <w:color w:val="333333"/>
          <w:sz w:val="24"/>
          <w:szCs w:val="24"/>
          <w:rtl/>
          <w:lang/>
        </w:rPr>
        <w:t>ل</w:t>
      </w:r>
      <w:r>
        <w:rPr>
          <w:rStyle w:val="longtext"/>
          <w:rFonts w:ascii="Times New Roman" w:hAnsi="Times New Roman" w:cs="Times New Roman"/>
          <w:color w:val="333333"/>
          <w:sz w:val="24"/>
          <w:szCs w:val="24"/>
          <w:rtl/>
        </w:rPr>
        <w:t>صندوق تعلي</w:t>
      </w:r>
      <w:r>
        <w:rPr>
          <w:rStyle w:val="longtext"/>
          <w:rFonts w:ascii="Times New Roman" w:hAnsi="Times New Roman" w:cs="Times New Roman" w:hint="cs"/>
          <w:color w:val="333333"/>
          <w:sz w:val="24"/>
          <w:szCs w:val="24"/>
          <w:rtl/>
        </w:rPr>
        <w:t>ـ</w:t>
      </w:r>
      <w:r>
        <w:rPr>
          <w:rStyle w:val="longtext"/>
          <w:rFonts w:ascii="Times New Roman" w:hAnsi="Times New Roman" w:cs="Times New Roman"/>
          <w:color w:val="333333"/>
          <w:sz w:val="24"/>
          <w:szCs w:val="24"/>
          <w:rtl/>
        </w:rPr>
        <w:t>م المجتمع المدن</w:t>
      </w:r>
      <w:r>
        <w:rPr>
          <w:rStyle w:val="longtext"/>
          <w:rFonts w:ascii="Times New Roman" w:hAnsi="Times New Roman" w:cs="Times New Roman" w:hint="cs"/>
          <w:color w:val="333333"/>
          <w:sz w:val="24"/>
          <w:szCs w:val="24"/>
          <w:rtl/>
        </w:rPr>
        <w:t>ـ</w:t>
      </w:r>
      <w:r>
        <w:rPr>
          <w:rStyle w:val="longtext"/>
          <w:rFonts w:ascii="Times New Roman" w:hAnsi="Times New Roman" w:cs="Times New Roman"/>
          <w:color w:val="333333"/>
          <w:sz w:val="24"/>
          <w:szCs w:val="24"/>
          <w:rtl/>
        </w:rPr>
        <w:t>ي</w:t>
      </w:r>
      <w:r>
        <w:rPr>
          <w:rStyle w:val="longtext"/>
          <w:rFonts w:ascii="Times New Roman" w:hAnsi="Times New Roman" w:cs="Times New Roman" w:hint="cs"/>
          <w:color w:val="333333"/>
          <w:sz w:val="24"/>
          <w:szCs w:val="24"/>
          <w:rtl/>
        </w:rPr>
        <w:t xml:space="preserve"> (</w:t>
      </w:r>
      <w:r>
        <w:rPr>
          <w:rStyle w:val="longtext"/>
          <w:rFonts w:ascii="Times New Roman" w:hAnsi="Times New Roman" w:cs="Times New Roman"/>
          <w:color w:val="333333"/>
          <w:sz w:val="24"/>
          <w:szCs w:val="24"/>
        </w:rPr>
        <w:t>ANCEFA</w:t>
      </w:r>
      <w:r>
        <w:rPr>
          <w:rStyle w:val="longtext"/>
          <w:rFonts w:ascii="Times New Roman" w:hAnsi="Times New Roman" w:cs="Times New Roman" w:hint="cs"/>
          <w:color w:val="333333"/>
          <w:sz w:val="24"/>
          <w:szCs w:val="24"/>
          <w:rtl/>
          <w:lang w:bidi="ar-JO"/>
        </w:rPr>
        <w:t>/حملة الشبكة الأفريقية للتعليم للجميع و</w:t>
      </w:r>
      <w:r>
        <w:rPr>
          <w:rStyle w:val="longtext"/>
          <w:rFonts w:ascii="Times New Roman" w:hAnsi="Times New Roman" w:cs="Times New Roman"/>
          <w:color w:val="333333"/>
          <w:sz w:val="24"/>
          <w:szCs w:val="24"/>
        </w:rPr>
        <w:t>ACEA</w:t>
      </w:r>
      <w:r>
        <w:rPr>
          <w:rStyle w:val="longtext"/>
          <w:rFonts w:ascii="Times New Roman" w:hAnsi="Times New Roman" w:cs="Times New Roman" w:hint="cs"/>
          <w:color w:val="333333"/>
          <w:sz w:val="24"/>
          <w:szCs w:val="24"/>
          <w:rtl/>
          <w:lang w:bidi="ar-JO"/>
        </w:rPr>
        <w:t>/الحملة العربية للتعليم للجميع</w:t>
      </w:r>
      <w:r>
        <w:rPr>
          <w:rStyle w:val="longtext"/>
          <w:rFonts w:ascii="Times New Roman" w:hAnsi="Times New Roman" w:cs="Times New Roman" w:hint="cs"/>
          <w:color w:val="333333"/>
          <w:sz w:val="24"/>
          <w:szCs w:val="24"/>
          <w:rtl/>
          <w:lang/>
        </w:rPr>
        <w:t xml:space="preserve"> و</w:t>
      </w:r>
      <w:r>
        <w:rPr>
          <w:rStyle w:val="longtext"/>
          <w:rFonts w:ascii="Times New Roman" w:hAnsi="Times New Roman" w:cs="Times New Roman"/>
          <w:color w:val="333333"/>
          <w:sz w:val="24"/>
          <w:szCs w:val="24"/>
        </w:rPr>
        <w:t>ASPBAE</w:t>
      </w:r>
      <w:r>
        <w:rPr>
          <w:rStyle w:val="longtext"/>
          <w:rFonts w:ascii="Times New Roman" w:hAnsi="Times New Roman" w:cs="Times New Roman" w:hint="cs"/>
          <w:color w:val="333333"/>
          <w:sz w:val="24"/>
          <w:szCs w:val="24"/>
          <w:rtl/>
          <w:lang/>
        </w:rPr>
        <w:t>/مكتب آسيا والباسيفيك</w:t>
      </w:r>
      <w:r>
        <w:rPr>
          <w:rStyle w:val="longtext"/>
          <w:rFonts w:ascii="Times New Roman" w:hAnsi="Times New Roman" w:cs="Times New Roman" w:hint="eastAsia"/>
          <w:color w:val="333333"/>
          <w:sz w:val="24"/>
          <w:szCs w:val="24"/>
          <w:rtl/>
          <w:lang/>
        </w:rPr>
        <w:t>ي</w:t>
      </w:r>
      <w:r>
        <w:rPr>
          <w:rStyle w:val="longtext"/>
          <w:rFonts w:ascii="Times New Roman" w:hAnsi="Times New Roman" w:cs="Times New Roman" w:hint="cs"/>
          <w:color w:val="333333"/>
          <w:sz w:val="24"/>
          <w:szCs w:val="24"/>
          <w:rtl/>
          <w:lang/>
        </w:rPr>
        <w:t xml:space="preserve"> لتعليم الكبار و</w:t>
      </w:r>
      <w:r>
        <w:rPr>
          <w:rFonts w:ascii="Times New Roman" w:hAnsi="Times New Roman" w:cs="Times New Roman"/>
          <w:sz w:val="24"/>
          <w:szCs w:val="24"/>
          <w:lang w:val="en-GB"/>
        </w:rPr>
        <w:t>CLADE</w:t>
      </w:r>
      <w:r>
        <w:rPr>
          <w:rStyle w:val="longtext"/>
          <w:rFonts w:ascii="Times New Roman" w:hAnsi="Times New Roman" w:cs="Times New Roman" w:hint="cs"/>
          <w:color w:val="333333"/>
          <w:sz w:val="24"/>
          <w:szCs w:val="24"/>
          <w:rtl/>
          <w:lang/>
        </w:rPr>
        <w:t>/حملة الحق في التعليم في أمريكا الل</w:t>
      </w:r>
      <w:r>
        <w:rPr>
          <w:rStyle w:val="longtext"/>
          <w:rFonts w:ascii="Times New Roman" w:hAnsi="Times New Roman" w:cs="Times New Roman" w:hint="cs"/>
          <w:color w:val="333333"/>
          <w:sz w:val="24"/>
          <w:szCs w:val="24"/>
          <w:rtl/>
          <w:lang/>
        </w:rPr>
        <w:t>اتينية</w:t>
      </w:r>
      <w:r>
        <w:rPr>
          <w:rStyle w:val="longtext"/>
          <w:rFonts w:ascii="Times New Roman" w:hAnsi="Times New Roman" w:cs="Times New Roman"/>
          <w:color w:val="333333"/>
          <w:sz w:val="24"/>
          <w:szCs w:val="24"/>
          <w:rtl/>
          <w:lang/>
        </w:rPr>
        <w:t xml:space="preserve">) بحلول الموعد النهائي </w:t>
      </w:r>
      <w:r>
        <w:rPr>
          <w:rStyle w:val="longtext"/>
          <w:rFonts w:ascii="Times New Roman" w:hAnsi="Times New Roman" w:cs="Times New Roman" w:hint="cs"/>
          <w:color w:val="333333"/>
          <w:sz w:val="24"/>
          <w:szCs w:val="24"/>
          <w:rtl/>
          <w:lang/>
        </w:rPr>
        <w:t>بتاريخ</w:t>
      </w:r>
      <w:r>
        <w:rPr>
          <w:rStyle w:val="longtext"/>
          <w:rFonts w:ascii="Times New Roman" w:hAnsi="Times New Roman" w:cs="Times New Roman"/>
          <w:color w:val="333333"/>
          <w:sz w:val="24"/>
          <w:szCs w:val="24"/>
          <w:rtl/>
          <w:lang/>
        </w:rPr>
        <w:t xml:space="preserve"> </w:t>
      </w:r>
      <w:r>
        <w:rPr>
          <w:rStyle w:val="longtext"/>
          <w:rFonts w:ascii="Times New Roman" w:hAnsi="Times New Roman" w:cs="Times New Roman"/>
          <w:b/>
          <w:bCs/>
          <w:color w:val="333333"/>
          <w:sz w:val="24"/>
          <w:szCs w:val="24"/>
          <w:rtl/>
          <w:lang/>
        </w:rPr>
        <w:t xml:space="preserve">20 </w:t>
      </w:r>
      <w:r>
        <w:rPr>
          <w:rStyle w:val="longtext"/>
          <w:rFonts w:ascii="Times New Roman" w:hAnsi="Times New Roman" w:cs="Times New Roman" w:hint="cs"/>
          <w:b/>
          <w:bCs/>
          <w:color w:val="333333"/>
          <w:sz w:val="24"/>
          <w:szCs w:val="24"/>
          <w:rtl/>
          <w:lang/>
        </w:rPr>
        <w:t>أيار/</w:t>
      </w:r>
      <w:r>
        <w:rPr>
          <w:rStyle w:val="longtext"/>
          <w:rFonts w:ascii="Times New Roman" w:hAnsi="Times New Roman" w:cs="Times New Roman"/>
          <w:b/>
          <w:bCs/>
          <w:color w:val="333333"/>
          <w:sz w:val="24"/>
          <w:szCs w:val="24"/>
          <w:rtl/>
          <w:lang/>
        </w:rPr>
        <w:t>مايو 2013.</w:t>
      </w:r>
    </w:p>
    <w:p w:rsidR="00000000" w:rsidRDefault="00A4323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000000" w:rsidRDefault="00A43235">
      <w:pPr>
        <w:pStyle w:val="Title"/>
        <w:jc w:val="lowKashida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للحصول على موافقة </w:t>
      </w:r>
      <w:r>
        <w:rPr>
          <w:rStyle w:val="longtext"/>
          <w:sz w:val="24"/>
          <w:szCs w:val="24"/>
          <w:rtl/>
        </w:rPr>
        <w:t xml:space="preserve">صندوق تعليم المجتمع المدني 2013-2014 </w:t>
      </w:r>
      <w:r>
        <w:rPr>
          <w:rStyle w:val="longtext"/>
          <w:rFonts w:hint="cs"/>
          <w:sz w:val="24"/>
          <w:szCs w:val="24"/>
          <w:rtl/>
        </w:rPr>
        <w:t>على ال</w:t>
      </w:r>
      <w:r>
        <w:rPr>
          <w:rStyle w:val="longtext"/>
          <w:sz w:val="24"/>
          <w:szCs w:val="24"/>
          <w:rtl/>
        </w:rPr>
        <w:t>تمويل</w:t>
      </w:r>
      <w:r>
        <w:rPr>
          <w:rStyle w:val="longtext"/>
          <w:rFonts w:hint="cs"/>
          <w:sz w:val="24"/>
          <w:szCs w:val="24"/>
          <w:rtl/>
        </w:rPr>
        <w:t>، على ال</w:t>
      </w:r>
      <w:r>
        <w:rPr>
          <w:rStyle w:val="longtext"/>
          <w:sz w:val="24"/>
          <w:szCs w:val="24"/>
          <w:rtl/>
        </w:rPr>
        <w:t xml:space="preserve">تحالفات </w:t>
      </w:r>
      <w:r>
        <w:rPr>
          <w:rStyle w:val="longtext"/>
          <w:rFonts w:hint="cs"/>
          <w:sz w:val="24"/>
          <w:szCs w:val="24"/>
          <w:rtl/>
        </w:rPr>
        <w:t>ال</w:t>
      </w:r>
      <w:r>
        <w:rPr>
          <w:rStyle w:val="longtext"/>
          <w:sz w:val="24"/>
          <w:szCs w:val="24"/>
          <w:rtl/>
        </w:rPr>
        <w:t xml:space="preserve">وطنية تقديم جميع مواد </w:t>
      </w:r>
      <w:r>
        <w:rPr>
          <w:rStyle w:val="longtext"/>
          <w:rFonts w:hint="cs"/>
          <w:sz w:val="24"/>
          <w:szCs w:val="24"/>
          <w:rtl/>
        </w:rPr>
        <w:t>المقترح</w:t>
      </w:r>
      <w:r>
        <w:rPr>
          <w:rStyle w:val="longtext"/>
          <w:sz w:val="24"/>
          <w:szCs w:val="24"/>
          <w:rtl/>
        </w:rPr>
        <w:t xml:space="preserve"> </w:t>
      </w:r>
      <w:r>
        <w:rPr>
          <w:rStyle w:val="longtext"/>
          <w:b/>
          <w:bCs/>
          <w:sz w:val="24"/>
          <w:szCs w:val="24"/>
          <w:rtl/>
        </w:rPr>
        <w:t>عبر البريد الإلكتروني</w:t>
      </w:r>
      <w:r>
        <w:rPr>
          <w:rStyle w:val="longtext"/>
          <w:sz w:val="24"/>
          <w:szCs w:val="24"/>
          <w:rtl/>
        </w:rPr>
        <w:t xml:space="preserve"> إلى الأمانة الإقليمية </w:t>
      </w:r>
      <w:r>
        <w:rPr>
          <w:rStyle w:val="longtext"/>
          <w:rFonts w:hint="cs"/>
          <w:sz w:val="24"/>
          <w:szCs w:val="24"/>
          <w:rtl/>
        </w:rPr>
        <w:t>بتاريخ</w:t>
      </w:r>
      <w:r>
        <w:rPr>
          <w:rStyle w:val="longtext"/>
          <w:sz w:val="24"/>
          <w:szCs w:val="24"/>
          <w:rtl/>
        </w:rPr>
        <w:t xml:space="preserve"> </w:t>
      </w:r>
      <w:r>
        <w:rPr>
          <w:rStyle w:val="longtext"/>
          <w:b/>
          <w:bCs/>
          <w:sz w:val="24"/>
          <w:szCs w:val="24"/>
          <w:rtl/>
        </w:rPr>
        <w:t xml:space="preserve">20 </w:t>
      </w:r>
      <w:r>
        <w:rPr>
          <w:rStyle w:val="longtext"/>
          <w:rFonts w:hint="cs"/>
          <w:b/>
          <w:bCs/>
          <w:sz w:val="24"/>
          <w:szCs w:val="24"/>
          <w:rtl/>
        </w:rPr>
        <w:t>أيار/</w:t>
      </w:r>
      <w:r>
        <w:rPr>
          <w:rStyle w:val="longtext"/>
          <w:b/>
          <w:bCs/>
          <w:sz w:val="24"/>
          <w:szCs w:val="24"/>
          <w:rtl/>
        </w:rPr>
        <w:t xml:space="preserve">مايو </w:t>
      </w:r>
      <w:r>
        <w:rPr>
          <w:rStyle w:val="longtext"/>
          <w:rFonts w:hint="cs"/>
          <w:b/>
          <w:bCs/>
          <w:sz w:val="24"/>
          <w:szCs w:val="24"/>
          <w:rtl/>
        </w:rPr>
        <w:t>/</w:t>
      </w:r>
      <w:r>
        <w:rPr>
          <w:rStyle w:val="longtext"/>
          <w:b/>
          <w:bCs/>
          <w:sz w:val="24"/>
          <w:szCs w:val="24"/>
          <w:rtl/>
        </w:rPr>
        <w:t xml:space="preserve"> 2013</w:t>
      </w:r>
      <w:r>
        <w:rPr>
          <w:rStyle w:val="longtext"/>
          <w:sz w:val="24"/>
          <w:szCs w:val="24"/>
          <w:rtl/>
        </w:rPr>
        <w:t xml:space="preserve">، </w:t>
      </w:r>
      <w:r>
        <w:rPr>
          <w:rStyle w:val="longtext"/>
          <w:rFonts w:hint="cs"/>
          <w:sz w:val="24"/>
          <w:szCs w:val="24"/>
          <w:rtl/>
        </w:rPr>
        <w:t>و</w:t>
      </w:r>
      <w:r>
        <w:rPr>
          <w:rStyle w:val="longtext"/>
          <w:sz w:val="24"/>
          <w:szCs w:val="24"/>
          <w:rtl/>
        </w:rPr>
        <w:t>قبل</w:t>
      </w:r>
      <w:r>
        <w:rPr>
          <w:rStyle w:val="longtext"/>
          <w:rFonts w:hint="cs"/>
          <w:sz w:val="24"/>
          <w:szCs w:val="24"/>
          <w:rtl/>
        </w:rPr>
        <w:t xml:space="preserve"> ا</w:t>
      </w:r>
      <w:r>
        <w:rPr>
          <w:rStyle w:val="longtext"/>
          <w:rFonts w:hint="cs"/>
          <w:b/>
          <w:bCs/>
          <w:sz w:val="24"/>
          <w:szCs w:val="24"/>
          <w:rtl/>
        </w:rPr>
        <w:t>لساعة 11</w:t>
      </w:r>
      <w:r>
        <w:rPr>
          <w:rStyle w:val="longtext"/>
          <w:rFonts w:hint="cs"/>
          <w:b/>
          <w:bCs/>
          <w:sz w:val="24"/>
          <w:szCs w:val="24"/>
          <w:rtl/>
        </w:rPr>
        <w:t xml:space="preserve"> ليلا بتوقيت غرينتش</w:t>
      </w:r>
      <w:r>
        <w:rPr>
          <w:rStyle w:val="longtext"/>
          <w:rFonts w:hint="cs"/>
          <w:sz w:val="24"/>
          <w:szCs w:val="24"/>
          <w:rtl/>
        </w:rPr>
        <w:t xml:space="preserve"> </w:t>
      </w:r>
      <w:r>
        <w:rPr>
          <w:rStyle w:val="longtext"/>
          <w:rFonts w:hint="cs"/>
          <w:sz w:val="24"/>
          <w:szCs w:val="24"/>
          <w:rtl/>
          <w:lang w:bidi="ar-JO"/>
        </w:rPr>
        <w:t xml:space="preserve">ولن يتم النظر في الطلبات المقدمة بعد هذا التاريخ. يرجى التأكد من تعبئة جميع أقسام قالب المقترح وإرفاق جميع المرفقات (مثال: ميزانية التحالف)، ويرجى استخدام  </w:t>
      </w:r>
      <w:r>
        <w:rPr>
          <w:rStyle w:val="longtext"/>
          <w:rFonts w:hint="cs"/>
          <w:sz w:val="24"/>
          <w:szCs w:val="24"/>
          <w:rtl/>
        </w:rPr>
        <w:t>"</w:t>
      </w:r>
      <w:r>
        <w:rPr>
          <w:rStyle w:val="longtext"/>
          <w:sz w:val="24"/>
          <w:szCs w:val="24"/>
          <w:rtl/>
        </w:rPr>
        <w:t>نظرة عامة على البرنامج</w:t>
      </w:r>
      <w:r>
        <w:rPr>
          <w:rStyle w:val="longtext"/>
          <w:rFonts w:hint="cs"/>
          <w:sz w:val="24"/>
          <w:szCs w:val="24"/>
          <w:rtl/>
        </w:rPr>
        <w:t xml:space="preserve"> وإرشادات</w:t>
      </w:r>
      <w:r>
        <w:rPr>
          <w:rStyle w:val="longtext"/>
          <w:sz w:val="24"/>
          <w:szCs w:val="24"/>
          <w:rtl/>
        </w:rPr>
        <w:t xml:space="preserve"> </w:t>
      </w:r>
      <w:r>
        <w:rPr>
          <w:rStyle w:val="longtext"/>
          <w:rFonts w:hint="cs"/>
          <w:sz w:val="24"/>
          <w:szCs w:val="24"/>
          <w:rtl/>
        </w:rPr>
        <w:t xml:space="preserve">لمقترحات </w:t>
      </w:r>
      <w:r>
        <w:rPr>
          <w:rStyle w:val="longtext"/>
          <w:sz w:val="24"/>
          <w:szCs w:val="24"/>
          <w:rtl/>
        </w:rPr>
        <w:t>التحالف</w:t>
      </w:r>
      <w:r>
        <w:rPr>
          <w:rStyle w:val="longtext"/>
          <w:rFonts w:hint="cs"/>
          <w:sz w:val="24"/>
          <w:szCs w:val="24"/>
          <w:rtl/>
        </w:rPr>
        <w:t>ات</w:t>
      </w:r>
      <w:r>
        <w:rPr>
          <w:rStyle w:val="longtext"/>
          <w:sz w:val="24"/>
          <w:szCs w:val="24"/>
          <w:rtl/>
        </w:rPr>
        <w:t xml:space="preserve"> الوطنية </w:t>
      </w:r>
      <w:r>
        <w:rPr>
          <w:rFonts w:hint="cs"/>
          <w:sz w:val="24"/>
          <w:szCs w:val="24"/>
          <w:rtl/>
        </w:rPr>
        <w:t xml:space="preserve"> </w:t>
      </w:r>
      <w:r>
        <w:rPr>
          <w:rStyle w:val="longtext"/>
          <w:sz w:val="24"/>
          <w:szCs w:val="24"/>
          <w:rtl/>
        </w:rPr>
        <w:t>صندوق تعليم المجتمع</w:t>
      </w:r>
      <w:r>
        <w:rPr>
          <w:rStyle w:val="longtext"/>
          <w:sz w:val="24"/>
          <w:szCs w:val="24"/>
          <w:rtl/>
        </w:rPr>
        <w:t xml:space="preserve"> المدني</w:t>
      </w:r>
      <w:r>
        <w:rPr>
          <w:rStyle w:val="longtext"/>
          <w:sz w:val="24"/>
          <w:szCs w:val="24"/>
        </w:rPr>
        <w:t>CSEF/</w:t>
      </w:r>
      <w:r>
        <w:rPr>
          <w:rStyle w:val="longtext"/>
          <w:rFonts w:hint="cs"/>
          <w:sz w:val="24"/>
          <w:szCs w:val="24"/>
          <w:rtl/>
        </w:rPr>
        <w:t xml:space="preserve"> </w:t>
      </w:r>
      <w:r>
        <w:rPr>
          <w:rStyle w:val="longtext"/>
          <w:sz w:val="24"/>
          <w:szCs w:val="24"/>
          <w:rtl/>
        </w:rPr>
        <w:t xml:space="preserve"> 2013-2014</w:t>
      </w:r>
      <w:r>
        <w:rPr>
          <w:rStyle w:val="longtext"/>
          <w:rFonts w:hint="cs"/>
          <w:sz w:val="24"/>
          <w:szCs w:val="24"/>
          <w:rtl/>
        </w:rPr>
        <w:t>" والرجوع إليها عند تعبئة النموذج.  وستكون ال</w:t>
      </w:r>
      <w:r>
        <w:rPr>
          <w:sz w:val="24"/>
          <w:szCs w:val="24"/>
          <w:rtl/>
        </w:rPr>
        <w:t xml:space="preserve">أمانات الإقليمية والعالمية ووكالات </w:t>
      </w:r>
      <w:r>
        <w:rPr>
          <w:rFonts w:hint="cs"/>
          <w:sz w:val="24"/>
          <w:szCs w:val="24"/>
          <w:rtl/>
        </w:rPr>
        <w:t>ال</w:t>
      </w:r>
      <w:r>
        <w:rPr>
          <w:sz w:val="24"/>
          <w:szCs w:val="24"/>
          <w:rtl/>
        </w:rPr>
        <w:t xml:space="preserve">إدارة المالية </w:t>
      </w:r>
      <w:r>
        <w:rPr>
          <w:rFonts w:hint="cs"/>
          <w:sz w:val="24"/>
          <w:szCs w:val="24"/>
          <w:rtl/>
        </w:rPr>
        <w:t xml:space="preserve">مستعدة لتقديم </w:t>
      </w:r>
      <w:r>
        <w:rPr>
          <w:sz w:val="24"/>
          <w:szCs w:val="24"/>
          <w:rtl/>
        </w:rPr>
        <w:t xml:space="preserve">الدعم والإجابة على الأسئلة </w:t>
      </w:r>
      <w:r>
        <w:rPr>
          <w:rFonts w:hint="cs"/>
          <w:sz w:val="24"/>
          <w:szCs w:val="24"/>
          <w:rtl/>
        </w:rPr>
        <w:t xml:space="preserve">المتعلقة </w:t>
      </w:r>
      <w:r>
        <w:rPr>
          <w:sz w:val="24"/>
          <w:szCs w:val="24"/>
          <w:rtl/>
        </w:rPr>
        <w:t>باستكمال هذا المقترح والميزانية ذات الصلة.</w:t>
      </w:r>
    </w:p>
    <w:p w:rsidR="00000000" w:rsidRDefault="00A43235">
      <w:pPr>
        <w:pStyle w:val="Title"/>
        <w:jc w:val="lowKashida"/>
        <w:rPr>
          <w:sz w:val="24"/>
          <w:szCs w:val="24"/>
          <w:lang w:val="en-GB"/>
        </w:rPr>
      </w:pPr>
      <w:r>
        <w:rPr>
          <w:sz w:val="24"/>
          <w:szCs w:val="24"/>
          <w:rtl/>
        </w:rPr>
        <w:br/>
      </w:r>
    </w:p>
    <w:p w:rsidR="00000000" w:rsidRDefault="003E00ED">
      <w:pPr>
        <w:bidi/>
        <w:rPr>
          <w:rFonts w:ascii="Times New Roman" w:hAnsi="Times New Roman" w:cs="Times New Roman" w:hint="cs"/>
          <w:sz w:val="24"/>
          <w:szCs w:val="24"/>
          <w:rtl/>
          <w:lang w:val="en-GB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2840990</wp:posOffset>
            </wp:positionH>
            <wp:positionV relativeFrom="paragraph">
              <wp:posOffset>586740</wp:posOffset>
            </wp:positionV>
            <wp:extent cx="1386205" cy="901065"/>
            <wp:effectExtent l="19050" t="0" r="4445" b="0"/>
            <wp:wrapTight wrapText="bothSides">
              <wp:wrapPolygon edited="0">
                <wp:start x="-297" y="0"/>
                <wp:lineTo x="-297" y="21006"/>
                <wp:lineTo x="21669" y="21006"/>
                <wp:lineTo x="21669" y="0"/>
                <wp:lineTo x="-297" y="0"/>
              </wp:wrapPolygon>
            </wp:wrapTight>
            <wp:docPr id="7" name="Picture 5" descr="::::::::Downloads:ACEA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::::::::Downloads:ACEA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205" cy="901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83820</wp:posOffset>
            </wp:positionH>
            <wp:positionV relativeFrom="paragraph">
              <wp:posOffset>691515</wp:posOffset>
            </wp:positionV>
            <wp:extent cx="2139315" cy="861695"/>
            <wp:effectExtent l="19050" t="0" r="0" b="0"/>
            <wp:wrapTight wrapText="bothSides">
              <wp:wrapPolygon edited="0">
                <wp:start x="-192" y="0"/>
                <wp:lineTo x="-192" y="21011"/>
                <wp:lineTo x="21542" y="21011"/>
                <wp:lineTo x="21542" y="0"/>
                <wp:lineTo x="-192" y="0"/>
              </wp:wrapPolygon>
            </wp:wrapTight>
            <wp:docPr id="5" name="Picture 2" descr="C:\Documents and Settings\Administrator\Desktop\arabic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istrator\Desktop\arabic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315" cy="861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43235">
        <w:rPr>
          <w:rFonts w:ascii="Times New Roman" w:hAnsi="Times New Roman" w:cs="Times New Roman"/>
          <w:sz w:val="24"/>
          <w:szCs w:val="24"/>
          <w:lang w:val="en-GB"/>
        </w:rPr>
        <w:br w:type="page"/>
      </w:r>
    </w:p>
    <w:p w:rsidR="00000000" w:rsidRDefault="00A43235">
      <w:pPr>
        <w:bidi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color w:val="3366FF"/>
          <w:sz w:val="24"/>
          <w:szCs w:val="24"/>
          <w:rtl/>
          <w:lang/>
        </w:rPr>
        <w:lastRenderedPageBreak/>
        <w:t xml:space="preserve"> </w:t>
      </w:r>
      <w:r w:rsidRPr="00456F8C">
        <w:rPr>
          <w:rFonts w:ascii="Times New Roman" w:hAnsi="Times New Roman" w:cs="Times New Roman"/>
          <w:b/>
          <w:bCs/>
          <w:color w:val="F79646" w:themeColor="accent6"/>
          <w:sz w:val="30"/>
          <w:szCs w:val="30"/>
          <w:rtl/>
          <w:lang/>
        </w:rPr>
        <w:t>المحتويات</w:t>
      </w:r>
      <w:r>
        <w:rPr>
          <w:rFonts w:ascii="Times New Roman" w:hAnsi="Times New Roman" w:cs="Times New Roman"/>
          <w:b/>
          <w:bCs/>
          <w:color w:val="3366FF"/>
          <w:sz w:val="24"/>
          <w:szCs w:val="24"/>
          <w:rtl/>
          <w:lang/>
        </w:rPr>
        <w:br/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  <w:rtl/>
          <w:lang/>
        </w:rPr>
        <w:t xml:space="preserve">القسم 1: </w:t>
      </w:r>
      <w:r>
        <w:rPr>
          <w:rFonts w:ascii="Times New Roman" w:hAnsi="Times New Roman" w:cs="Times New Roman" w:hint="cs"/>
          <w:b/>
          <w:bCs/>
          <w:color w:val="333333"/>
          <w:sz w:val="24"/>
          <w:szCs w:val="24"/>
          <w:rtl/>
          <w:lang/>
        </w:rPr>
        <w:t>و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  <w:rtl/>
          <w:lang/>
        </w:rPr>
        <w:t xml:space="preserve">رقة غلاف </w:t>
      </w:r>
      <w:r>
        <w:rPr>
          <w:rFonts w:ascii="Times New Roman" w:hAnsi="Times New Roman" w:cs="Times New Roman" w:hint="cs"/>
          <w:b/>
          <w:bCs/>
          <w:color w:val="333333"/>
          <w:sz w:val="24"/>
          <w:szCs w:val="24"/>
          <w:rtl/>
          <w:lang/>
        </w:rPr>
        <w:t>المقترح..</w:t>
      </w:r>
      <w:r>
        <w:rPr>
          <w:rFonts w:ascii="Times New Roman" w:hAnsi="Times New Roman" w:cs="Times New Roman" w:hint="cs"/>
          <w:b/>
          <w:bCs/>
          <w:color w:val="333333"/>
          <w:sz w:val="24"/>
          <w:szCs w:val="24"/>
          <w:rtl/>
          <w:lang/>
        </w:rPr>
        <w:t>.........................................................................................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  <w:rtl/>
          <w:lang/>
        </w:rPr>
        <w:br/>
        <w:t xml:space="preserve">القسم 2: </w:t>
      </w:r>
      <w:r>
        <w:rPr>
          <w:rFonts w:ascii="Times New Roman" w:hAnsi="Times New Roman" w:cs="Times New Roman" w:hint="cs"/>
          <w:b/>
          <w:bCs/>
          <w:color w:val="333333"/>
          <w:sz w:val="24"/>
          <w:szCs w:val="24"/>
          <w:rtl/>
          <w:lang/>
        </w:rPr>
        <w:t>صيغة المقترح..................................................................................................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  <w:rtl/>
          <w:lang/>
        </w:rPr>
        <w:br/>
      </w:r>
      <w:r>
        <w:rPr>
          <w:rFonts w:ascii="Times New Roman" w:hAnsi="Times New Roman" w:cs="Times New Roman"/>
          <w:color w:val="333333"/>
          <w:sz w:val="24"/>
          <w:szCs w:val="24"/>
          <w:rtl/>
          <w:lang/>
        </w:rPr>
        <w:t xml:space="preserve">2.1 نظرة عامة على </w:t>
      </w:r>
      <w:r>
        <w:rPr>
          <w:rFonts w:ascii="Times New Roman" w:hAnsi="Times New Roman" w:cs="Times New Roman" w:hint="cs"/>
          <w:color w:val="333333"/>
          <w:sz w:val="24"/>
          <w:szCs w:val="24"/>
          <w:rtl/>
          <w:lang/>
        </w:rPr>
        <w:t>التحالف.....................</w:t>
      </w:r>
      <w:r>
        <w:rPr>
          <w:rFonts w:ascii="Times New Roman" w:hAnsi="Times New Roman" w:cs="Times New Roman" w:hint="cs"/>
          <w:color w:val="333333"/>
          <w:sz w:val="24"/>
          <w:szCs w:val="24"/>
          <w:rtl/>
          <w:lang/>
        </w:rPr>
        <w:t>.....................................................................</w:t>
      </w:r>
      <w:r>
        <w:rPr>
          <w:rFonts w:ascii="Times New Roman" w:hAnsi="Times New Roman" w:cs="Times New Roman"/>
          <w:color w:val="333333"/>
          <w:sz w:val="24"/>
          <w:szCs w:val="24"/>
          <w:rtl/>
          <w:lang/>
        </w:rPr>
        <w:br/>
        <w:t>2.2 السياق القطري والتشاور</w:t>
      </w:r>
      <w:r>
        <w:rPr>
          <w:rFonts w:ascii="Times New Roman" w:hAnsi="Times New Roman" w:cs="Times New Roman" w:hint="cs"/>
          <w:color w:val="333333"/>
          <w:sz w:val="24"/>
          <w:szCs w:val="24"/>
          <w:rtl/>
          <w:lang/>
        </w:rPr>
        <w:t xml:space="preserve"> بين الأعضاء.........................................................................</w:t>
      </w:r>
      <w:r>
        <w:rPr>
          <w:rFonts w:ascii="Times New Roman" w:hAnsi="Times New Roman" w:cs="Times New Roman"/>
          <w:color w:val="333333"/>
          <w:sz w:val="24"/>
          <w:szCs w:val="24"/>
          <w:rtl/>
          <w:lang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rtl/>
          <w:lang/>
        </w:rPr>
        <w:br/>
        <w:t xml:space="preserve">2.3 أهداف التحالف، وذلك باستخدام تمويل </w:t>
      </w:r>
      <w:r>
        <w:rPr>
          <w:rStyle w:val="longtext"/>
          <w:rFonts w:ascii="Times New Roman" w:hAnsi="Times New Roman" w:cs="Times New Roman"/>
          <w:sz w:val="24"/>
          <w:szCs w:val="24"/>
          <w:rtl/>
        </w:rPr>
        <w:t>صندوق تعليم المجتمع المدني</w:t>
      </w:r>
      <w:r>
        <w:rPr>
          <w:rStyle w:val="longtext"/>
          <w:rFonts w:ascii="Times New Roman" w:hAnsi="Times New Roman" w:cs="Times New Roman"/>
          <w:sz w:val="24"/>
          <w:szCs w:val="24"/>
        </w:rPr>
        <w:t>CSEF/</w:t>
      </w:r>
      <w:r>
        <w:rPr>
          <w:rStyle w:val="longtext"/>
          <w:rFonts w:ascii="Times New Roman" w:hAnsi="Times New Roman" w:cs="Times New Roman" w:hint="cs"/>
          <w:sz w:val="24"/>
          <w:szCs w:val="24"/>
          <w:rtl/>
        </w:rPr>
        <w:t xml:space="preserve"> </w:t>
      </w:r>
      <w:r>
        <w:rPr>
          <w:rStyle w:val="longtext"/>
          <w:rFonts w:ascii="Times New Roman" w:hAnsi="Times New Roman" w:cs="Times New Roman"/>
          <w:sz w:val="24"/>
          <w:szCs w:val="24"/>
          <w:rtl/>
        </w:rPr>
        <w:t xml:space="preserve"> 2</w:t>
      </w:r>
      <w:r>
        <w:rPr>
          <w:rStyle w:val="longtext"/>
          <w:rFonts w:ascii="Times New Roman" w:hAnsi="Times New Roman" w:cs="Times New Roman"/>
          <w:sz w:val="24"/>
          <w:szCs w:val="24"/>
          <w:rtl/>
        </w:rPr>
        <w:t>013-2014</w:t>
      </w:r>
      <w:r>
        <w:rPr>
          <w:rStyle w:val="longtext"/>
          <w:rFonts w:ascii="Times New Roman" w:hAnsi="Times New Roman" w:cs="Times New Roman" w:hint="cs"/>
          <w:sz w:val="24"/>
          <w:szCs w:val="24"/>
          <w:rtl/>
        </w:rPr>
        <w:t>.....</w:t>
      </w:r>
      <w:r>
        <w:rPr>
          <w:rFonts w:ascii="Times New Roman" w:hAnsi="Times New Roman" w:cs="Times New Roman"/>
          <w:color w:val="333333"/>
          <w:sz w:val="24"/>
          <w:szCs w:val="24"/>
          <w:rtl/>
          <w:lang/>
        </w:rPr>
        <w:br/>
        <w:t xml:space="preserve">2.4 </w:t>
      </w:r>
      <w:r>
        <w:rPr>
          <w:rFonts w:ascii="Times New Roman" w:hAnsi="Times New Roman" w:cs="Times New Roman" w:hint="cs"/>
          <w:color w:val="333333"/>
          <w:sz w:val="24"/>
          <w:szCs w:val="24"/>
          <w:rtl/>
          <w:lang/>
        </w:rPr>
        <w:t>إستراتيجية</w:t>
      </w:r>
      <w:r>
        <w:rPr>
          <w:rFonts w:ascii="Times New Roman" w:hAnsi="Times New Roman" w:cs="Times New Roman"/>
          <w:color w:val="333333"/>
          <w:sz w:val="24"/>
          <w:szCs w:val="24"/>
          <w:rtl/>
          <w:lang/>
        </w:rPr>
        <w:t xml:space="preserve"> التحالف والأنشطة التفصيلية</w:t>
      </w:r>
      <w:r>
        <w:rPr>
          <w:rFonts w:ascii="Times New Roman" w:hAnsi="Times New Roman" w:cs="Times New Roman" w:hint="cs"/>
          <w:color w:val="333333"/>
          <w:sz w:val="24"/>
          <w:szCs w:val="24"/>
          <w:rtl/>
          <w:lang/>
        </w:rPr>
        <w:t>........................................................................</w:t>
      </w:r>
      <w:r>
        <w:rPr>
          <w:rFonts w:ascii="Times New Roman" w:hAnsi="Times New Roman" w:cs="Times New Roman"/>
          <w:color w:val="333333"/>
          <w:sz w:val="24"/>
          <w:szCs w:val="24"/>
          <w:rtl/>
          <w:lang/>
        </w:rPr>
        <w:br/>
        <w:t>2.5 موظفي التحالف وأهداف</w:t>
      </w:r>
      <w:r>
        <w:rPr>
          <w:rFonts w:ascii="Times New Roman" w:hAnsi="Times New Roman" w:cs="Times New Roman" w:hint="cs"/>
          <w:color w:val="333333"/>
          <w:sz w:val="24"/>
          <w:szCs w:val="24"/>
          <w:rtl/>
          <w:lang w:bidi="ar-JO"/>
        </w:rPr>
        <w:t xml:space="preserve"> </w:t>
      </w:r>
      <w:r>
        <w:rPr>
          <w:rStyle w:val="longtext"/>
          <w:rFonts w:ascii="Times New Roman" w:hAnsi="Times New Roman" w:cs="Times New Roman"/>
          <w:sz w:val="24"/>
          <w:szCs w:val="24"/>
          <w:rtl/>
        </w:rPr>
        <w:t>صندوق تعليم المجتمع المدني</w:t>
      </w:r>
      <w:r>
        <w:rPr>
          <w:rStyle w:val="longtext"/>
          <w:rFonts w:ascii="Times New Roman" w:hAnsi="Times New Roman" w:cs="Times New Roman" w:hint="cs"/>
          <w:sz w:val="24"/>
          <w:szCs w:val="24"/>
          <w:rtl/>
        </w:rPr>
        <w:t>....................................................</w:t>
      </w:r>
      <w:r>
        <w:rPr>
          <w:rFonts w:ascii="Times New Roman" w:hAnsi="Times New Roman" w:cs="Times New Roman"/>
          <w:color w:val="333333"/>
          <w:sz w:val="24"/>
          <w:szCs w:val="24"/>
          <w:rtl/>
          <w:lang/>
        </w:rPr>
        <w:br/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  <w:rtl/>
          <w:lang/>
        </w:rPr>
        <w:t>القسم 3: خطة التنفيذ</w:t>
      </w:r>
      <w:r>
        <w:rPr>
          <w:rFonts w:ascii="Times New Roman" w:hAnsi="Times New Roman" w:cs="Times New Roman" w:hint="cs"/>
          <w:b/>
          <w:bCs/>
          <w:color w:val="333333"/>
          <w:sz w:val="24"/>
          <w:szCs w:val="24"/>
          <w:rtl/>
          <w:lang/>
        </w:rPr>
        <w:t>....</w:t>
      </w:r>
      <w:r>
        <w:rPr>
          <w:rFonts w:ascii="Times New Roman" w:hAnsi="Times New Roman" w:cs="Times New Roman" w:hint="cs"/>
          <w:b/>
          <w:bCs/>
          <w:color w:val="333333"/>
          <w:sz w:val="24"/>
          <w:szCs w:val="24"/>
          <w:rtl/>
          <w:lang/>
        </w:rPr>
        <w:t>.................................................................................................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  <w:rtl/>
          <w:lang/>
        </w:rPr>
        <w:br/>
        <w:t>القسم 4: الميزانية المقترح</w:t>
      </w:r>
      <w:r>
        <w:rPr>
          <w:rFonts w:ascii="Times New Roman" w:hAnsi="Times New Roman" w:cs="Times New Roman" w:hint="cs"/>
          <w:b/>
          <w:bCs/>
          <w:color w:val="333333"/>
          <w:sz w:val="24"/>
          <w:szCs w:val="24"/>
          <w:rtl/>
          <w:lang/>
        </w:rPr>
        <w:t>ة وحواشي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  <w:rtl/>
          <w:lang/>
        </w:rPr>
        <w:t xml:space="preserve"> الميزانية</w:t>
      </w:r>
      <w:r>
        <w:rPr>
          <w:rFonts w:ascii="Times New Roman" w:hAnsi="Times New Roman" w:cs="Times New Roman" w:hint="cs"/>
          <w:b/>
          <w:bCs/>
          <w:color w:val="333333"/>
          <w:sz w:val="24"/>
          <w:szCs w:val="24"/>
          <w:rtl/>
          <w:lang/>
        </w:rPr>
        <w:t>.....................................................................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  <w:rtl/>
          <w:lang/>
        </w:rPr>
        <w:br/>
        <w:t xml:space="preserve">القسم 5: تقييم </w:t>
      </w:r>
      <w:r>
        <w:rPr>
          <w:rFonts w:ascii="Times New Roman" w:hAnsi="Times New Roman" w:cs="Times New Roman" w:hint="cs"/>
          <w:b/>
          <w:bCs/>
          <w:color w:val="333333"/>
          <w:sz w:val="24"/>
          <w:szCs w:val="24"/>
          <w:rtl/>
          <w:lang/>
        </w:rPr>
        <w:t>احتياجات بناء ال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  <w:rtl/>
          <w:lang/>
        </w:rPr>
        <w:t xml:space="preserve">قدرة </w:t>
      </w:r>
      <w:r>
        <w:rPr>
          <w:rFonts w:ascii="Times New Roman" w:hAnsi="Times New Roman" w:cs="Times New Roman" w:hint="cs"/>
          <w:b/>
          <w:bCs/>
          <w:color w:val="333333"/>
          <w:sz w:val="24"/>
          <w:szCs w:val="24"/>
          <w:rtl/>
          <w:lang/>
        </w:rPr>
        <w:t>لل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  <w:rtl/>
          <w:lang/>
        </w:rPr>
        <w:t xml:space="preserve">تحالف 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  <w:rtl/>
          <w:lang/>
        </w:rPr>
        <w:t>وتبادل الخبرات</w:t>
      </w:r>
      <w:r>
        <w:rPr>
          <w:rFonts w:ascii="Times New Roman" w:hAnsi="Times New Roman" w:cs="Times New Roman" w:hint="cs"/>
          <w:b/>
          <w:bCs/>
          <w:color w:val="333333"/>
          <w:sz w:val="24"/>
          <w:szCs w:val="24"/>
          <w:rtl/>
          <w:lang/>
        </w:rPr>
        <w:t>....................................................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  <w:rtl/>
          <w:lang/>
        </w:rPr>
        <w:br/>
        <w:t>القسم 6: تمويل التحالف والخلفية</w:t>
      </w:r>
      <w:r>
        <w:rPr>
          <w:rFonts w:ascii="Times New Roman" w:hAnsi="Times New Roman" w:cs="Times New Roman" w:hint="cs"/>
          <w:b/>
          <w:bCs/>
          <w:color w:val="333333"/>
          <w:sz w:val="24"/>
          <w:szCs w:val="24"/>
          <w:rtl/>
          <w:lang/>
        </w:rPr>
        <w:t>.....................................................................................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  <w:rtl/>
          <w:lang/>
        </w:rPr>
        <w:br/>
      </w:r>
      <w:r>
        <w:rPr>
          <w:rFonts w:ascii="Times New Roman" w:hAnsi="Times New Roman" w:cs="Times New Roman"/>
          <w:color w:val="333333"/>
          <w:sz w:val="24"/>
          <w:szCs w:val="24"/>
          <w:rtl/>
          <w:lang/>
        </w:rPr>
        <w:br/>
      </w:r>
      <w:r>
        <w:rPr>
          <w:rFonts w:ascii="Times New Roman" w:hAnsi="Times New Roman" w:cs="Times New Roman"/>
          <w:color w:val="333333"/>
          <w:sz w:val="24"/>
          <w:szCs w:val="24"/>
          <w:rtl/>
          <w:lang/>
        </w:rPr>
        <w:br/>
      </w:r>
      <w:r>
        <w:rPr>
          <w:rFonts w:ascii="Times New Roman" w:hAnsi="Times New Roman" w:cs="Times New Roman"/>
          <w:color w:val="333333"/>
          <w:sz w:val="24"/>
          <w:szCs w:val="24"/>
          <w:rtl/>
          <w:lang/>
        </w:rPr>
        <w:br/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000000" w:rsidRDefault="00A43235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</w:p>
    <w:p w:rsidR="00000000" w:rsidRDefault="00A43235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</w:p>
    <w:p w:rsidR="00000000" w:rsidRDefault="00A43235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</w:p>
    <w:p w:rsidR="00000000" w:rsidRDefault="00A43235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</w:p>
    <w:p w:rsidR="00000000" w:rsidRDefault="00A43235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</w:p>
    <w:p w:rsidR="00C8739A" w:rsidRDefault="00C8739A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</w:p>
    <w:p w:rsidR="00000000" w:rsidRDefault="00A43235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</w:p>
    <w:p w:rsidR="00000000" w:rsidRDefault="00A43235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</w:p>
    <w:p w:rsidR="00000000" w:rsidRDefault="00A43235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</w:p>
    <w:p w:rsidR="00000000" w:rsidRDefault="00A43235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</w:p>
    <w:p w:rsidR="00000000" w:rsidRDefault="00A43235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</w:p>
    <w:p w:rsidR="00000000" w:rsidRDefault="00A43235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</w:p>
    <w:p w:rsidR="00000000" w:rsidRDefault="00A43235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</w:p>
    <w:p w:rsidR="00456F8C" w:rsidRDefault="00456F8C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</w:p>
    <w:p w:rsidR="00456F8C" w:rsidRDefault="00A43235">
      <w:pPr>
        <w:jc w:val="right"/>
        <w:rPr>
          <w:rFonts w:ascii="Times New Roman" w:hAnsi="Times New Roman" w:cs="Times New Roman"/>
          <w:b/>
          <w:bCs/>
          <w:sz w:val="24"/>
          <w:szCs w:val="24"/>
          <w:rtl/>
          <w:lang/>
        </w:rPr>
      </w:pPr>
      <w:bookmarkStart w:id="0" w:name="_Toc353921634"/>
      <w:r>
        <w:rPr>
          <w:rFonts w:ascii="Times New Roman" w:hAnsi="Times New Roman" w:cs="Times New Roman"/>
          <w:b/>
          <w:bCs/>
          <w:sz w:val="24"/>
          <w:szCs w:val="24"/>
          <w:rtl/>
          <w:lang/>
        </w:rPr>
        <w:lastRenderedPageBreak/>
        <w:t>يرجى ملء هذا الطلب إلكترونيا.</w:t>
      </w:r>
    </w:p>
    <w:p w:rsidR="00456F8C" w:rsidRPr="009E449F" w:rsidRDefault="00A43235" w:rsidP="00456F8C">
      <w:pPr>
        <w:shd w:val="clear" w:color="auto" w:fill="F79646" w:themeFill="accent6"/>
        <w:jc w:val="right"/>
        <w:rPr>
          <w:rFonts w:ascii="Times New Roman" w:hAnsi="Times New Roman" w:cs="Times New Roman"/>
          <w:b/>
          <w:bCs/>
          <w:color w:val="FFFFFF" w:themeColor="background1"/>
          <w:sz w:val="30"/>
          <w:szCs w:val="30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rtl/>
          <w:lang/>
        </w:rPr>
        <w:br/>
      </w:r>
      <w:bookmarkEnd w:id="0"/>
      <w:r w:rsidRPr="009E449F">
        <w:rPr>
          <w:rFonts w:ascii="Times New Roman" w:hAnsi="Times New Roman" w:cs="Times New Roman"/>
          <w:b/>
          <w:bCs/>
          <w:color w:val="FFFFFF" w:themeColor="background1"/>
          <w:sz w:val="30"/>
          <w:szCs w:val="30"/>
          <w:shd w:val="clear" w:color="auto" w:fill="F79646" w:themeFill="accent6"/>
          <w:rtl/>
          <w:lang/>
        </w:rPr>
        <w:t xml:space="preserve">القسم 1: </w:t>
      </w:r>
      <w:r w:rsidRPr="009E449F">
        <w:rPr>
          <w:rFonts w:ascii="Times New Roman" w:hAnsi="Times New Roman" w:cs="Times New Roman" w:hint="cs"/>
          <w:b/>
          <w:bCs/>
          <w:color w:val="FFFFFF" w:themeColor="background1"/>
          <w:sz w:val="30"/>
          <w:szCs w:val="30"/>
          <w:shd w:val="clear" w:color="auto" w:fill="F79646" w:themeFill="accent6"/>
          <w:rtl/>
          <w:lang/>
        </w:rPr>
        <w:t>و</w:t>
      </w:r>
      <w:r w:rsidRPr="009E449F">
        <w:rPr>
          <w:rFonts w:ascii="Times New Roman" w:hAnsi="Times New Roman" w:cs="Times New Roman"/>
          <w:b/>
          <w:bCs/>
          <w:color w:val="FFFFFF" w:themeColor="background1"/>
          <w:sz w:val="30"/>
          <w:szCs w:val="30"/>
          <w:shd w:val="clear" w:color="auto" w:fill="F79646" w:themeFill="accent6"/>
          <w:rtl/>
          <w:lang/>
        </w:rPr>
        <w:t xml:space="preserve">رقة غلاف </w:t>
      </w:r>
      <w:r w:rsidRPr="009E449F">
        <w:rPr>
          <w:rFonts w:ascii="Times New Roman" w:hAnsi="Times New Roman" w:cs="Times New Roman" w:hint="cs"/>
          <w:b/>
          <w:bCs/>
          <w:color w:val="FFFFFF" w:themeColor="background1"/>
          <w:sz w:val="30"/>
          <w:szCs w:val="30"/>
          <w:shd w:val="clear" w:color="auto" w:fill="F79646" w:themeFill="accent6"/>
          <w:rtl/>
          <w:lang/>
        </w:rPr>
        <w:t>المقترح</w:t>
      </w:r>
    </w:p>
    <w:tbl>
      <w:tblPr>
        <w:tblW w:w="13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68"/>
        <w:gridCol w:w="4500"/>
      </w:tblGrid>
      <w:tr w:rsidR="00000000" w:rsidRPr="00C8739A" w:rsidTr="00F63276"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23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8739A" w:rsidRDefault="00A43235">
            <w:pPr>
              <w:pStyle w:val="NoSpacing"/>
              <w:bidi/>
              <w:rPr>
                <w:rFonts w:ascii="Times New Roman" w:hAnsi="Times New Roman" w:cs="Times New Roman" w:hint="cs"/>
                <w:b/>
                <w:bCs/>
                <w:sz w:val="24"/>
                <w:szCs w:val="24"/>
                <w:lang w:val="en-GB"/>
              </w:rPr>
            </w:pPr>
            <w:r w:rsidRPr="00C8739A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GB"/>
              </w:rPr>
              <w:t>البلد</w:t>
            </w:r>
          </w:p>
          <w:p w:rsidR="00000000" w:rsidRPr="00C8739A" w:rsidRDefault="00A4323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000000" w:rsidRPr="00C8739A" w:rsidTr="00F63276"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C8739A" w:rsidRDefault="00A4323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8739A" w:rsidRDefault="00A43235">
            <w:pPr>
              <w:pStyle w:val="NoSpacing"/>
              <w:bidi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C8739A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rtl/>
                <w:lang/>
              </w:rPr>
              <w:t>اسم التحالف</w:t>
            </w:r>
            <w:r w:rsidRPr="00C8739A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rtl/>
                <w:lang/>
              </w:rPr>
              <w:br/>
            </w:r>
          </w:p>
        </w:tc>
      </w:tr>
      <w:tr w:rsidR="00000000" w:rsidRPr="00C8739A" w:rsidTr="00F63276"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C8739A" w:rsidRDefault="00A43235">
            <w:pPr>
              <w:pStyle w:val="NoSpacing"/>
              <w:bidi/>
              <w:jc w:val="lowKashida"/>
              <w:rPr>
                <w:rFonts w:ascii="Times New Roman" w:hAnsi="Times New Roman" w:cs="Times New Roman" w:hint="cs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8739A" w:rsidRDefault="00A43235">
            <w:pPr>
              <w:pStyle w:val="NoSpacing"/>
              <w:bidi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C8739A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rtl/>
                <w:lang/>
              </w:rPr>
              <w:t>عنوان المكتب</w:t>
            </w:r>
            <w:r w:rsidRPr="00C8739A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rtl/>
                <w:lang/>
              </w:rPr>
              <w:t xml:space="preserve"> </w:t>
            </w:r>
          </w:p>
          <w:p w:rsidR="00000000" w:rsidRPr="00C8739A" w:rsidRDefault="00A4323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000000" w:rsidRPr="00C8739A" w:rsidRDefault="00A4323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000000" w:rsidRPr="00C8739A" w:rsidRDefault="00A4323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000000" w:rsidRPr="00C8739A" w:rsidTr="00F63276"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C8739A" w:rsidRDefault="00A43235">
            <w:pPr>
              <w:pStyle w:val="NoSpacing"/>
              <w:bidi/>
              <w:jc w:val="lowKashida"/>
              <w:rPr>
                <w:rFonts w:ascii="Times New Roman" w:hAnsi="Times New Roman" w:cs="Times New Roman" w:hint="cs"/>
                <w:color w:val="333333"/>
                <w:sz w:val="24"/>
                <w:szCs w:val="24"/>
                <w:rtl/>
                <w:lang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8739A" w:rsidRDefault="00A43235">
            <w:pPr>
              <w:pStyle w:val="NoSpacing"/>
              <w:bidi/>
              <w:rPr>
                <w:rFonts w:ascii="Times New Roman" w:hAnsi="Times New Roman" w:cs="Times New Roman" w:hint="cs"/>
                <w:b/>
                <w:bCs/>
                <w:color w:val="333333"/>
                <w:sz w:val="24"/>
                <w:szCs w:val="24"/>
                <w:rtl/>
                <w:lang/>
              </w:rPr>
            </w:pPr>
            <w:r w:rsidRPr="00C8739A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rtl/>
                <w:lang/>
              </w:rPr>
              <w:t>عنوان المكتب</w:t>
            </w:r>
            <w:r w:rsidRPr="00C8739A">
              <w:rPr>
                <w:rFonts w:ascii="Times New Roman" w:hAnsi="Times New Roman" w:cs="Times New Roman" w:hint="cs"/>
                <w:b/>
                <w:bCs/>
                <w:color w:val="333333"/>
                <w:sz w:val="24"/>
                <w:szCs w:val="24"/>
                <w:rtl/>
                <w:lang/>
              </w:rPr>
              <w:t>: البريدي إذا كان مختلفا عن العنوان العادي</w:t>
            </w:r>
          </w:p>
        </w:tc>
      </w:tr>
      <w:tr w:rsidR="00000000" w:rsidRPr="00C8739A" w:rsidTr="00F63276"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C8739A" w:rsidRDefault="00A43235">
            <w:pPr>
              <w:pStyle w:val="NoSpacing"/>
              <w:bidi/>
              <w:jc w:val="lowKashida"/>
              <w:rPr>
                <w:rFonts w:ascii="Times New Roman" w:hAnsi="Times New Roman" w:cs="Times New Roman" w:hint="cs"/>
                <w:color w:val="333333"/>
                <w:sz w:val="24"/>
                <w:szCs w:val="24"/>
                <w:rtl/>
                <w:lang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8739A" w:rsidRDefault="00A43235">
            <w:pPr>
              <w:pStyle w:val="NoSpacing"/>
              <w:bidi/>
              <w:rPr>
                <w:rFonts w:ascii="Times New Roman" w:hAnsi="Times New Roman" w:cs="Times New Roman" w:hint="cs"/>
                <w:b/>
                <w:bCs/>
                <w:color w:val="333333"/>
                <w:sz w:val="24"/>
                <w:szCs w:val="24"/>
                <w:rtl/>
                <w:lang w:bidi="ar-JO"/>
              </w:rPr>
            </w:pPr>
            <w:r w:rsidRPr="00C8739A">
              <w:rPr>
                <w:rFonts w:ascii="Times New Roman" w:hAnsi="Times New Roman" w:cs="Times New Roman" w:hint="cs"/>
                <w:b/>
                <w:bCs/>
                <w:color w:val="333333"/>
                <w:sz w:val="24"/>
                <w:szCs w:val="24"/>
                <w:rtl/>
                <w:lang w:bidi="ar-JO"/>
              </w:rPr>
              <w:t>هاتف المكتب</w:t>
            </w:r>
          </w:p>
        </w:tc>
      </w:tr>
      <w:tr w:rsidR="00000000" w:rsidRPr="00C8739A" w:rsidTr="00F63276"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C8739A" w:rsidRDefault="00A43235">
            <w:pPr>
              <w:pStyle w:val="NoSpacing"/>
              <w:bidi/>
              <w:jc w:val="lowKashida"/>
              <w:rPr>
                <w:rFonts w:ascii="Times New Roman" w:hAnsi="Times New Roman" w:cs="Times New Roman" w:hint="cs"/>
                <w:color w:val="333333"/>
                <w:sz w:val="24"/>
                <w:szCs w:val="24"/>
                <w:rtl/>
                <w:lang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8739A" w:rsidRDefault="00A43235">
            <w:pPr>
              <w:pStyle w:val="NoSpacing"/>
              <w:bidi/>
              <w:rPr>
                <w:rFonts w:ascii="Times New Roman" w:hAnsi="Times New Roman" w:cs="Times New Roman" w:hint="cs"/>
                <w:b/>
                <w:bCs/>
                <w:color w:val="333333"/>
                <w:sz w:val="24"/>
                <w:szCs w:val="24"/>
                <w:rtl/>
                <w:lang w:bidi="ar-JO"/>
              </w:rPr>
            </w:pPr>
            <w:r w:rsidRPr="00C8739A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rtl/>
                <w:lang/>
              </w:rPr>
              <w:t>البريد الإلكتروني</w:t>
            </w:r>
            <w:r w:rsidRPr="00C8739A">
              <w:rPr>
                <w:rFonts w:ascii="Times New Roman" w:hAnsi="Times New Roman" w:cs="Times New Roman" w:hint="cs"/>
                <w:b/>
                <w:bCs/>
                <w:color w:val="333333"/>
                <w:sz w:val="24"/>
                <w:szCs w:val="24"/>
                <w:rtl/>
                <w:lang/>
              </w:rPr>
              <w:t xml:space="preserve"> (إذا وجد)</w:t>
            </w:r>
          </w:p>
        </w:tc>
      </w:tr>
      <w:tr w:rsidR="00000000" w:rsidRPr="00C8739A" w:rsidTr="00F63276"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C8739A" w:rsidRDefault="00A43235">
            <w:pPr>
              <w:pStyle w:val="NoSpacing"/>
              <w:bidi/>
              <w:jc w:val="lowKashida"/>
              <w:rPr>
                <w:rFonts w:ascii="Times New Roman" w:hAnsi="Times New Roman" w:cs="Times New Roman" w:hint="cs"/>
                <w:color w:val="333333"/>
                <w:sz w:val="24"/>
                <w:szCs w:val="24"/>
                <w:rtl/>
                <w:lang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8739A" w:rsidRDefault="00A43235">
            <w:pPr>
              <w:pStyle w:val="NoSpacing"/>
              <w:bidi/>
              <w:rPr>
                <w:rFonts w:ascii="Times New Roman" w:hAnsi="Times New Roman" w:cs="Times New Roman" w:hint="cs"/>
                <w:b/>
                <w:bCs/>
                <w:color w:val="333333"/>
                <w:sz w:val="24"/>
                <w:szCs w:val="24"/>
                <w:rtl/>
                <w:lang/>
              </w:rPr>
            </w:pPr>
            <w:r w:rsidRPr="00C8739A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rtl/>
                <w:lang/>
              </w:rPr>
              <w:t>الموقع الإلكتروني</w:t>
            </w:r>
            <w:r w:rsidRPr="00C8739A">
              <w:rPr>
                <w:rFonts w:ascii="Times New Roman" w:hAnsi="Times New Roman" w:cs="Times New Roman" w:hint="cs"/>
                <w:b/>
                <w:bCs/>
                <w:color w:val="333333"/>
                <w:sz w:val="24"/>
                <w:szCs w:val="24"/>
                <w:rtl/>
                <w:lang/>
              </w:rPr>
              <w:t xml:space="preserve"> للتحالف</w:t>
            </w:r>
          </w:p>
        </w:tc>
      </w:tr>
      <w:tr w:rsidR="00000000" w:rsidRPr="00C8739A" w:rsidTr="00F63276"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C8739A" w:rsidRDefault="00A43235">
            <w:pPr>
              <w:pStyle w:val="NoSpacing"/>
              <w:bidi/>
              <w:rPr>
                <w:rFonts w:ascii="Times New Roman" w:hAnsi="Times New Roman" w:cs="Times New Roman" w:hint="cs"/>
                <w:color w:val="333333"/>
                <w:sz w:val="24"/>
                <w:szCs w:val="24"/>
                <w:rtl/>
                <w:lang/>
              </w:rPr>
            </w:pPr>
          </w:p>
          <w:p w:rsidR="00000000" w:rsidRPr="00C8739A" w:rsidRDefault="00A43235">
            <w:pPr>
              <w:pStyle w:val="NoSpacing"/>
              <w:bidi/>
              <w:rPr>
                <w:rFonts w:ascii="Times New Roman" w:hAnsi="Times New Roman" w:cs="Times New Roman" w:hint="cs"/>
                <w:color w:val="333333"/>
                <w:sz w:val="24"/>
                <w:szCs w:val="24"/>
                <w:rtl/>
                <w:lang/>
              </w:rPr>
            </w:pPr>
          </w:p>
          <w:p w:rsidR="00000000" w:rsidRPr="00C8739A" w:rsidRDefault="00A43235">
            <w:pPr>
              <w:pStyle w:val="NoSpacing"/>
              <w:bidi/>
              <w:rPr>
                <w:rFonts w:ascii="Times New Roman" w:hAnsi="Times New Roman" w:cs="Times New Roman" w:hint="cs"/>
                <w:color w:val="333333"/>
                <w:sz w:val="24"/>
                <w:szCs w:val="24"/>
                <w:rtl/>
                <w:lang/>
              </w:rPr>
            </w:pPr>
          </w:p>
          <w:p w:rsidR="00000000" w:rsidRPr="00C8739A" w:rsidRDefault="00A43235">
            <w:pPr>
              <w:pStyle w:val="NoSpacing"/>
              <w:bidi/>
              <w:rPr>
                <w:rFonts w:ascii="Times New Roman" w:hAnsi="Times New Roman" w:cs="Times New Roman" w:hint="cs"/>
                <w:sz w:val="24"/>
                <w:szCs w:val="24"/>
                <w:lang w:val="en-GB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8739A" w:rsidRDefault="00A43235">
            <w:pPr>
              <w:pStyle w:val="NoSpacing"/>
              <w:bidi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C8739A">
              <w:rPr>
                <w:rFonts w:ascii="Times New Roman" w:hAnsi="Times New Roman" w:cs="Times New Roman" w:hint="cs"/>
                <w:b/>
                <w:bCs/>
                <w:color w:val="333333"/>
                <w:sz w:val="24"/>
                <w:szCs w:val="24"/>
                <w:rtl/>
                <w:lang/>
              </w:rPr>
              <w:t>ال</w:t>
            </w:r>
            <w:r w:rsidRPr="00C8739A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rtl/>
                <w:lang/>
              </w:rPr>
              <w:t xml:space="preserve">تمويل </w:t>
            </w:r>
            <w:r w:rsidRPr="00C8739A">
              <w:rPr>
                <w:rFonts w:ascii="Times New Roman" w:hAnsi="Times New Roman" w:cs="Times New Roman" w:hint="cs"/>
                <w:b/>
                <w:bCs/>
                <w:color w:val="333333"/>
                <w:sz w:val="24"/>
                <w:szCs w:val="24"/>
                <w:rtl/>
                <w:lang/>
              </w:rPr>
              <w:t xml:space="preserve">المطلوب من </w:t>
            </w:r>
            <w:r w:rsidRPr="00C8739A">
              <w:rPr>
                <w:rStyle w:val="longtext"/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صندوق تعليم المجتمع المدني</w:t>
            </w:r>
            <w:r w:rsidRPr="00C8739A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rtl/>
                <w:lang/>
              </w:rPr>
              <w:t xml:space="preserve"> </w:t>
            </w:r>
            <w:r w:rsidRPr="00C8739A">
              <w:rPr>
                <w:rFonts w:ascii="Times New Roman" w:hAnsi="Times New Roman" w:cs="Times New Roman" w:hint="cs"/>
                <w:b/>
                <w:bCs/>
                <w:color w:val="333333"/>
                <w:sz w:val="24"/>
                <w:szCs w:val="24"/>
                <w:rtl/>
                <w:lang/>
              </w:rPr>
              <w:t>(</w:t>
            </w:r>
            <w:r w:rsidRPr="00C8739A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rtl/>
                <w:lang/>
              </w:rPr>
              <w:t>إجمالي المبلغ المطلوب (بالدولار الأمريكي):</w:t>
            </w:r>
          </w:p>
        </w:tc>
      </w:tr>
      <w:tr w:rsidR="00000000" w:rsidRPr="00C8739A" w:rsidTr="00F63276">
        <w:trPr>
          <w:trHeight w:val="1335"/>
        </w:trPr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C8739A" w:rsidRDefault="00A43235">
            <w:pPr>
              <w:pStyle w:val="NoSpacing"/>
              <w:bidi/>
              <w:rPr>
                <w:rFonts w:ascii="Times New Roman" w:hAnsi="Times New Roman" w:cs="Times New Roman" w:hint="cs"/>
                <w:color w:val="333333"/>
                <w:sz w:val="24"/>
                <w:szCs w:val="24"/>
                <w:rtl/>
                <w:lang/>
              </w:rPr>
            </w:pPr>
          </w:p>
          <w:p w:rsidR="00000000" w:rsidRPr="00C8739A" w:rsidRDefault="00A43235">
            <w:pPr>
              <w:pStyle w:val="NoSpacing"/>
              <w:bidi/>
              <w:rPr>
                <w:rFonts w:ascii="Times New Roman" w:hAnsi="Times New Roman" w:cs="Times New Roman" w:hint="cs"/>
                <w:color w:val="333333"/>
                <w:sz w:val="24"/>
                <w:szCs w:val="24"/>
                <w:rtl/>
                <w:lang/>
              </w:rPr>
            </w:pPr>
            <w:r w:rsidRPr="00C8739A">
              <w:rPr>
                <w:rFonts w:ascii="Times New Roman" w:hAnsi="Times New Roman" w:cs="Times New Roman"/>
                <w:color w:val="333333"/>
                <w:sz w:val="24"/>
                <w:szCs w:val="24"/>
                <w:rtl/>
                <w:lang/>
              </w:rPr>
              <w:t>(نعم أو لا)؟</w:t>
            </w:r>
          </w:p>
          <w:p w:rsidR="00000000" w:rsidRPr="00C8739A" w:rsidRDefault="00A43235">
            <w:pPr>
              <w:pStyle w:val="NoSpacing"/>
              <w:bidi/>
              <w:rPr>
                <w:rFonts w:ascii="Times New Roman" w:hAnsi="Times New Roman" w:cs="Times New Roman" w:hint="cs"/>
                <w:color w:val="333333"/>
                <w:sz w:val="24"/>
                <w:szCs w:val="24"/>
                <w:rtl/>
                <w:lang/>
              </w:rPr>
            </w:pPr>
            <w:r w:rsidRPr="00C8739A">
              <w:rPr>
                <w:rFonts w:ascii="Times New Roman" w:hAnsi="Times New Roman" w:cs="Times New Roman" w:hint="cs"/>
                <w:color w:val="333333"/>
                <w:sz w:val="24"/>
                <w:szCs w:val="24"/>
                <w:rtl/>
                <w:lang/>
              </w:rPr>
              <w:t xml:space="preserve">في حال كونه </w:t>
            </w:r>
            <w:r w:rsidRPr="00C8739A">
              <w:rPr>
                <w:rFonts w:ascii="Times New Roman" w:hAnsi="Times New Roman" w:cs="Times New Roman"/>
                <w:color w:val="333333"/>
                <w:sz w:val="24"/>
                <w:szCs w:val="24"/>
                <w:rtl/>
                <w:lang/>
              </w:rPr>
              <w:t xml:space="preserve">غير مسجل، ما </w:t>
            </w:r>
            <w:r w:rsidRPr="00C8739A">
              <w:rPr>
                <w:rFonts w:ascii="Times New Roman" w:hAnsi="Times New Roman" w:cs="Times New Roman" w:hint="cs"/>
                <w:color w:val="333333"/>
                <w:sz w:val="24"/>
                <w:szCs w:val="24"/>
                <w:rtl/>
                <w:lang/>
              </w:rPr>
              <w:t>هي الإجراءات المتخذة لإتمام عملية ال</w:t>
            </w:r>
            <w:r w:rsidRPr="00C8739A">
              <w:rPr>
                <w:rFonts w:ascii="Times New Roman" w:hAnsi="Times New Roman" w:cs="Times New Roman"/>
                <w:color w:val="333333"/>
                <w:sz w:val="24"/>
                <w:szCs w:val="24"/>
                <w:rtl/>
                <w:lang/>
              </w:rPr>
              <w:t>تسجيل خل</w:t>
            </w:r>
            <w:r w:rsidRPr="00C8739A">
              <w:rPr>
                <w:rFonts w:ascii="Times New Roman" w:hAnsi="Times New Roman" w:cs="Times New Roman"/>
                <w:color w:val="333333"/>
                <w:sz w:val="24"/>
                <w:szCs w:val="24"/>
                <w:rtl/>
                <w:lang/>
              </w:rPr>
              <w:t>ال عام 2013؟</w:t>
            </w:r>
          </w:p>
          <w:p w:rsidR="00000000" w:rsidRPr="00C8739A" w:rsidRDefault="00A43235">
            <w:pPr>
              <w:pStyle w:val="NoSpacing"/>
              <w:bidi/>
              <w:rPr>
                <w:rFonts w:ascii="Times New Roman" w:hAnsi="Times New Roman" w:cs="Times New Roman" w:hint="cs"/>
                <w:color w:val="333333"/>
                <w:sz w:val="24"/>
                <w:szCs w:val="24"/>
                <w:rtl/>
                <w:lang/>
              </w:rPr>
            </w:pPr>
          </w:p>
          <w:p w:rsidR="00000000" w:rsidRPr="00C8739A" w:rsidRDefault="00A43235">
            <w:pPr>
              <w:pStyle w:val="NoSpacing"/>
              <w:bidi/>
              <w:rPr>
                <w:rFonts w:ascii="Times New Roman" w:hAnsi="Times New Roman" w:cs="Times New Roman" w:hint="cs"/>
                <w:color w:val="333333"/>
                <w:sz w:val="24"/>
                <w:szCs w:val="24"/>
                <w:rtl/>
                <w:lang/>
              </w:rPr>
            </w:pPr>
          </w:p>
          <w:p w:rsidR="00000000" w:rsidRPr="00C8739A" w:rsidRDefault="00A43235">
            <w:pPr>
              <w:pStyle w:val="NoSpacing"/>
              <w:bidi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8739A" w:rsidRDefault="00A43235">
            <w:pPr>
              <w:pStyle w:val="NoSpacing"/>
              <w:bidi/>
              <w:rPr>
                <w:rFonts w:ascii="Times New Roman" w:hAnsi="Times New Roman" w:cs="Times New Roman" w:hint="cs"/>
                <w:color w:val="333333"/>
                <w:sz w:val="24"/>
                <w:szCs w:val="24"/>
                <w:rtl/>
                <w:lang/>
              </w:rPr>
            </w:pPr>
            <w:r w:rsidRPr="00C8739A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rtl/>
                <w:lang/>
              </w:rPr>
              <w:t xml:space="preserve">هل </w:t>
            </w:r>
            <w:r w:rsidRPr="00C8739A">
              <w:rPr>
                <w:rFonts w:ascii="Times New Roman" w:hAnsi="Times New Roman" w:cs="Times New Roman" w:hint="cs"/>
                <w:b/>
                <w:bCs/>
                <w:color w:val="333333"/>
                <w:sz w:val="24"/>
                <w:szCs w:val="24"/>
                <w:rtl/>
                <w:lang/>
              </w:rPr>
              <w:t>التحالف</w:t>
            </w:r>
            <w:r w:rsidRPr="00C8739A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rtl/>
                <w:lang/>
              </w:rPr>
              <w:t xml:space="preserve"> مسجل قانونيا حاليا</w:t>
            </w:r>
            <w:r w:rsidRPr="00C8739A">
              <w:rPr>
                <w:rFonts w:ascii="Times New Roman" w:hAnsi="Times New Roman" w:cs="Times New Roman"/>
                <w:color w:val="333333"/>
                <w:sz w:val="24"/>
                <w:szCs w:val="24"/>
                <w:rtl/>
                <w:lang/>
              </w:rPr>
              <w:t xml:space="preserve"> _</w:t>
            </w:r>
          </w:p>
          <w:p w:rsidR="00000000" w:rsidRPr="00C8739A" w:rsidRDefault="00A43235">
            <w:pPr>
              <w:pStyle w:val="NoSpacing"/>
              <w:bidi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C8739A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rtl/>
                <w:lang/>
              </w:rPr>
              <w:t xml:space="preserve"> </w:t>
            </w:r>
          </w:p>
        </w:tc>
      </w:tr>
      <w:tr w:rsidR="00000000" w:rsidRPr="00C8739A" w:rsidTr="00F63276">
        <w:trPr>
          <w:trHeight w:val="1335"/>
        </w:trPr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C8739A" w:rsidRDefault="00A43235">
            <w:pPr>
              <w:pStyle w:val="NoSpacing"/>
              <w:bidi/>
              <w:rPr>
                <w:rFonts w:ascii="Times New Roman" w:hAnsi="Times New Roman" w:cs="Times New Roman"/>
                <w:color w:val="333333"/>
                <w:sz w:val="24"/>
                <w:szCs w:val="24"/>
                <w:rtl/>
                <w:lang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8739A" w:rsidRDefault="00A43235">
            <w:pPr>
              <w:pStyle w:val="NoSpacing"/>
              <w:bidi/>
              <w:rPr>
                <w:rFonts w:ascii="Times New Roman" w:hAnsi="Times New Roman" w:cs="Times New Roman" w:hint="cs"/>
                <w:b/>
                <w:bCs/>
                <w:color w:val="333333"/>
                <w:sz w:val="24"/>
                <w:szCs w:val="24"/>
                <w:rtl/>
                <w:lang/>
              </w:rPr>
            </w:pPr>
            <w:r w:rsidRPr="00C8739A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rtl/>
                <w:lang/>
              </w:rPr>
              <w:t>إذا لم يكن</w:t>
            </w:r>
            <w:r w:rsidRPr="00C8739A">
              <w:rPr>
                <w:rFonts w:ascii="Times New Roman" w:hAnsi="Times New Roman" w:cs="Times New Roman" w:hint="cs"/>
                <w:b/>
                <w:bCs/>
                <w:color w:val="333333"/>
                <w:sz w:val="24"/>
                <w:szCs w:val="24"/>
                <w:rtl/>
                <w:lang/>
              </w:rPr>
              <w:t xml:space="preserve"> التحال</w:t>
            </w:r>
            <w:r w:rsidRPr="00C8739A">
              <w:rPr>
                <w:rFonts w:ascii="Times New Roman" w:hAnsi="Times New Roman" w:cs="Times New Roman" w:hint="cs"/>
                <w:b/>
                <w:bCs/>
                <w:color w:val="333333"/>
                <w:sz w:val="24"/>
                <w:szCs w:val="24"/>
                <w:rtl/>
                <w:lang/>
              </w:rPr>
              <w:t>ف</w:t>
            </w:r>
            <w:r w:rsidRPr="00C8739A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rtl/>
                <w:lang/>
              </w:rPr>
              <w:t xml:space="preserve"> مسجلا، </w:t>
            </w:r>
            <w:r w:rsidRPr="00C8739A">
              <w:rPr>
                <w:rFonts w:ascii="Times New Roman" w:hAnsi="Times New Roman" w:cs="Times New Roman" w:hint="cs"/>
                <w:b/>
                <w:bCs/>
                <w:color w:val="333333"/>
                <w:sz w:val="24"/>
                <w:szCs w:val="24"/>
                <w:rtl/>
                <w:lang/>
              </w:rPr>
              <w:t xml:space="preserve">من هي الجهة </w:t>
            </w:r>
            <w:r w:rsidRPr="00C8739A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rtl/>
                <w:lang/>
              </w:rPr>
              <w:t xml:space="preserve">القانونية </w:t>
            </w:r>
            <w:r w:rsidRPr="00C8739A">
              <w:rPr>
                <w:rFonts w:ascii="Times New Roman" w:hAnsi="Times New Roman" w:cs="Times New Roman" w:hint="cs"/>
                <w:b/>
                <w:bCs/>
                <w:color w:val="333333"/>
                <w:sz w:val="24"/>
                <w:szCs w:val="24"/>
                <w:rtl/>
                <w:lang/>
              </w:rPr>
              <w:t xml:space="preserve">التي ستتولى الإشراف على </w:t>
            </w:r>
            <w:r w:rsidRPr="00C8739A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rtl/>
                <w:lang/>
              </w:rPr>
              <w:t>هذه المنحة؟</w:t>
            </w:r>
          </w:p>
          <w:p w:rsidR="00000000" w:rsidRPr="00C8739A" w:rsidRDefault="00A43235">
            <w:pPr>
              <w:pStyle w:val="NoSpacing"/>
              <w:bidi/>
              <w:rPr>
                <w:rFonts w:ascii="Times New Roman" w:hAnsi="Times New Roman" w:cs="Times New Roman" w:hint="cs"/>
                <w:b/>
                <w:bCs/>
                <w:color w:val="333333"/>
                <w:sz w:val="24"/>
                <w:szCs w:val="24"/>
                <w:rtl/>
                <w:lang/>
              </w:rPr>
            </w:pPr>
          </w:p>
        </w:tc>
      </w:tr>
      <w:tr w:rsidR="00000000" w:rsidRPr="00C8739A" w:rsidTr="00F63276">
        <w:trPr>
          <w:trHeight w:val="1335"/>
        </w:trPr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C8739A" w:rsidRDefault="00A43235">
            <w:pPr>
              <w:pStyle w:val="NoSpacing"/>
              <w:bidi/>
              <w:rPr>
                <w:rFonts w:ascii="Times New Roman" w:hAnsi="Times New Roman" w:cs="Times New Roman"/>
                <w:color w:val="333333"/>
                <w:sz w:val="24"/>
                <w:szCs w:val="24"/>
                <w:rtl/>
                <w:lang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8739A" w:rsidRDefault="00A43235">
            <w:pPr>
              <w:pStyle w:val="NoSpacing"/>
              <w:bidi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rtl/>
                <w:lang/>
              </w:rPr>
            </w:pPr>
            <w:r w:rsidRPr="00C8739A">
              <w:rPr>
                <w:rFonts w:ascii="Times New Roman" w:hAnsi="Times New Roman" w:cs="Times New Roman" w:hint="cs"/>
                <w:b/>
                <w:bCs/>
                <w:color w:val="333333"/>
                <w:sz w:val="24"/>
                <w:szCs w:val="24"/>
                <w:rtl/>
                <w:lang/>
              </w:rPr>
              <w:t>أذا كنتم تنون التسجيل قانونيا خلال العام 2013-2014 يرجى ذكر التفاصيل بصورة منفصلة.</w:t>
            </w:r>
          </w:p>
        </w:tc>
      </w:tr>
      <w:tr w:rsidR="00000000" w:rsidRPr="00C8739A" w:rsidTr="00F63276">
        <w:trPr>
          <w:cantSplit/>
        </w:trPr>
        <w:tc>
          <w:tcPr>
            <w:tcW w:w="13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6699"/>
            <w:vAlign w:val="center"/>
          </w:tcPr>
          <w:p w:rsidR="00000000" w:rsidRPr="00C8739A" w:rsidRDefault="00A43235" w:rsidP="00456F8C">
            <w:pPr>
              <w:pStyle w:val="NoSpacing"/>
              <w:shd w:val="clear" w:color="auto" w:fill="D9D9D9" w:themeFill="background1" w:themeFillShade="D9"/>
              <w:bidi/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/>
              </w:rPr>
            </w:pPr>
            <w:r w:rsidRPr="00C8739A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GB"/>
              </w:rPr>
              <w:t>تفاصيل الاتصال بإدارة المشروع</w:t>
            </w:r>
            <w:r w:rsidRPr="00C8739A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GB"/>
              </w:rPr>
              <w:t xml:space="preserve">: </w:t>
            </w:r>
            <w:r w:rsidRPr="00C8739A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/>
              </w:rPr>
              <w:t xml:space="preserve"> يرجى </w:t>
            </w:r>
            <w:r w:rsidRPr="00C8739A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/>
              </w:rPr>
              <w:t xml:space="preserve">تضمين معلومات الاتصال للأفراد </w:t>
            </w:r>
            <w:r w:rsidRPr="00C8739A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/>
              </w:rPr>
              <w:t xml:space="preserve">والإدارة والدائرة المالية المسئولة </w:t>
            </w:r>
            <w:r w:rsidRPr="00C8739A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/>
              </w:rPr>
              <w:t xml:space="preserve">عن </w:t>
            </w:r>
            <w:r w:rsidRPr="00C8739A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/>
              </w:rPr>
              <w:t>هذا المشروع</w:t>
            </w:r>
            <w:r w:rsidRPr="00C8739A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/>
              </w:rPr>
              <w:t>.</w:t>
            </w:r>
          </w:p>
          <w:p w:rsidR="00000000" w:rsidRPr="00C8739A" w:rsidRDefault="00A43235" w:rsidP="00456F8C">
            <w:pPr>
              <w:pStyle w:val="NoSpacing"/>
              <w:shd w:val="clear" w:color="auto" w:fill="D9D9D9" w:themeFill="background1" w:themeFillShade="D9"/>
              <w:bidi/>
              <w:rPr>
                <w:rFonts w:ascii="Times New Roman" w:hAnsi="Times New Roman" w:cs="Times New Roman" w:hint="cs"/>
                <w:b/>
                <w:bCs/>
                <w:sz w:val="24"/>
                <w:szCs w:val="24"/>
                <w:lang w:val="en-GB"/>
              </w:rPr>
            </w:pPr>
            <w:r w:rsidRPr="00C8739A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/>
              </w:rPr>
              <w:t xml:space="preserve">يجب توفير </w:t>
            </w:r>
            <w:r w:rsidRPr="00C8739A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/>
              </w:rPr>
              <w:t xml:space="preserve">شخصين منفصلين. </w:t>
            </w:r>
          </w:p>
        </w:tc>
      </w:tr>
      <w:tr w:rsidR="00000000" w:rsidRPr="00C8739A" w:rsidTr="00F63276"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C8739A" w:rsidRDefault="00A43235">
            <w:pPr>
              <w:pStyle w:val="NoSpacing"/>
              <w:bidi/>
              <w:rPr>
                <w:rFonts w:ascii="Times New Roman" w:hAnsi="Times New Roman" w:cs="Times New Roman" w:hint="cs"/>
                <w:color w:val="333333"/>
                <w:sz w:val="24"/>
                <w:szCs w:val="24"/>
                <w:rtl/>
                <w:lang/>
              </w:rPr>
            </w:pPr>
          </w:p>
          <w:p w:rsidR="00000000" w:rsidRPr="00C8739A" w:rsidRDefault="00A43235">
            <w:pPr>
              <w:pStyle w:val="NoSpacing"/>
              <w:bidi/>
              <w:rPr>
                <w:rFonts w:ascii="Times New Roman" w:hAnsi="Times New Roman" w:cs="Times New Roman"/>
                <w:color w:val="333333"/>
                <w:sz w:val="24"/>
                <w:szCs w:val="24"/>
                <w:rtl/>
                <w:lang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8739A" w:rsidRDefault="00A43235">
            <w:pPr>
              <w:pStyle w:val="NoSpacing"/>
              <w:bidi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rtl/>
                <w:lang/>
              </w:rPr>
            </w:pPr>
          </w:p>
        </w:tc>
      </w:tr>
      <w:tr w:rsidR="00000000" w:rsidRPr="00C8739A" w:rsidTr="00F63276">
        <w:trPr>
          <w:trHeight w:val="936"/>
        </w:trPr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C8739A" w:rsidRDefault="00A43235">
            <w:pPr>
              <w:pStyle w:val="NoSpacing"/>
              <w:bidi/>
              <w:rPr>
                <w:rFonts w:ascii="Times New Roman" w:hAnsi="Times New Roman" w:cs="Times New Roman" w:hint="cs"/>
                <w:color w:val="333333"/>
                <w:sz w:val="24"/>
                <w:szCs w:val="24"/>
                <w:rtl/>
                <w:lang w:bidi="ar-JO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8739A" w:rsidRDefault="00A43235">
            <w:pPr>
              <w:pStyle w:val="NoSpacing"/>
              <w:bidi/>
              <w:rPr>
                <w:rFonts w:ascii="Times New Roman" w:hAnsi="Times New Roman" w:cs="Times New Roman" w:hint="cs"/>
                <w:b/>
                <w:bCs/>
                <w:color w:val="333333"/>
                <w:sz w:val="24"/>
                <w:szCs w:val="24"/>
                <w:rtl/>
                <w:lang/>
              </w:rPr>
            </w:pPr>
            <w:r w:rsidRPr="00C8739A">
              <w:rPr>
                <w:rFonts w:ascii="Times New Roman" w:hAnsi="Times New Roman" w:cs="Times New Roman" w:hint="cs"/>
                <w:b/>
                <w:bCs/>
                <w:color w:val="333333"/>
                <w:sz w:val="24"/>
                <w:szCs w:val="24"/>
                <w:rtl/>
                <w:lang/>
              </w:rPr>
              <w:t>الاسم الأول ل</w:t>
            </w:r>
            <w:r w:rsidRPr="00C8739A">
              <w:rPr>
                <w:rFonts w:ascii="Times New Roman" w:hAnsi="Times New Roman" w:cs="Times New Roman" w:hint="cs"/>
                <w:b/>
                <w:bCs/>
                <w:color w:val="333333"/>
                <w:sz w:val="24"/>
                <w:szCs w:val="24"/>
                <w:rtl/>
                <w:lang/>
              </w:rPr>
              <w:t>مدير</w:t>
            </w:r>
            <w:r w:rsidRPr="00C8739A">
              <w:rPr>
                <w:rFonts w:ascii="Times New Roman" w:hAnsi="Times New Roman" w:cs="Times New Roman" w:hint="cs"/>
                <w:b/>
                <w:bCs/>
                <w:color w:val="333333"/>
                <w:sz w:val="24"/>
                <w:szCs w:val="24"/>
                <w:rtl/>
                <w:lang/>
              </w:rPr>
              <w:t xml:space="preserve"> المشروع</w:t>
            </w:r>
          </w:p>
        </w:tc>
      </w:tr>
      <w:tr w:rsidR="00000000" w:rsidRPr="00C8739A" w:rsidTr="00F63276"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C8739A" w:rsidRDefault="00A43235">
            <w:pPr>
              <w:pStyle w:val="NoSpacing"/>
              <w:bidi/>
              <w:rPr>
                <w:rFonts w:ascii="Times New Roman" w:hAnsi="Times New Roman" w:cs="Times New Roman" w:hint="cs"/>
                <w:color w:val="333333"/>
                <w:sz w:val="24"/>
                <w:szCs w:val="24"/>
                <w:rtl/>
                <w:lang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8739A" w:rsidRDefault="00A43235">
            <w:pPr>
              <w:pStyle w:val="NoSpacing"/>
              <w:bidi/>
              <w:rPr>
                <w:rFonts w:ascii="Times New Roman" w:hAnsi="Times New Roman" w:cs="Times New Roman" w:hint="cs"/>
                <w:b/>
                <w:bCs/>
                <w:color w:val="333333"/>
                <w:sz w:val="24"/>
                <w:szCs w:val="24"/>
                <w:rtl/>
                <w:lang/>
              </w:rPr>
            </w:pPr>
            <w:r w:rsidRPr="00C8739A">
              <w:rPr>
                <w:rFonts w:ascii="Times New Roman" w:hAnsi="Times New Roman" w:cs="Times New Roman" w:hint="cs"/>
                <w:b/>
                <w:bCs/>
                <w:color w:val="333333"/>
                <w:sz w:val="24"/>
                <w:szCs w:val="24"/>
                <w:rtl/>
                <w:lang/>
              </w:rPr>
              <w:t>اسم العائلة لمدير المشروع:</w:t>
            </w:r>
          </w:p>
        </w:tc>
      </w:tr>
      <w:tr w:rsidR="00000000" w:rsidRPr="00C8739A" w:rsidTr="00F63276"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C8739A" w:rsidRDefault="00A43235">
            <w:pPr>
              <w:pStyle w:val="NoSpacing"/>
              <w:bidi/>
              <w:rPr>
                <w:rFonts w:ascii="Times New Roman" w:hAnsi="Times New Roman" w:cs="Times New Roman" w:hint="cs"/>
                <w:color w:val="333333"/>
                <w:sz w:val="24"/>
                <w:szCs w:val="24"/>
                <w:rtl/>
                <w:lang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8739A" w:rsidRDefault="00A43235">
            <w:pPr>
              <w:pStyle w:val="NoSpacing"/>
              <w:bidi/>
              <w:rPr>
                <w:rFonts w:ascii="Times New Roman" w:hAnsi="Times New Roman" w:cs="Times New Roman" w:hint="cs"/>
                <w:b/>
                <w:bCs/>
                <w:color w:val="333333"/>
                <w:sz w:val="24"/>
                <w:szCs w:val="24"/>
                <w:rtl/>
                <w:lang/>
              </w:rPr>
            </w:pPr>
            <w:r w:rsidRPr="00C8739A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rtl/>
                <w:lang/>
              </w:rPr>
              <w:t>هاتف</w:t>
            </w:r>
            <w:r w:rsidRPr="00C8739A">
              <w:rPr>
                <w:rFonts w:ascii="Times New Roman" w:hAnsi="Times New Roman" w:cs="Times New Roman" w:hint="cs"/>
                <w:b/>
                <w:bCs/>
                <w:color w:val="333333"/>
                <w:sz w:val="24"/>
                <w:szCs w:val="24"/>
                <w:rtl/>
                <w:lang/>
              </w:rPr>
              <w:t xml:space="preserve"> مدير </w:t>
            </w:r>
            <w:r w:rsidRPr="00C8739A">
              <w:rPr>
                <w:rFonts w:ascii="Times New Roman" w:hAnsi="Times New Roman" w:cs="Times New Roman" w:hint="cs"/>
                <w:b/>
                <w:bCs/>
                <w:color w:val="333333"/>
                <w:sz w:val="24"/>
                <w:szCs w:val="24"/>
                <w:rtl/>
                <w:lang/>
              </w:rPr>
              <w:t>المشروع</w:t>
            </w:r>
            <w:r w:rsidRPr="00C8739A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rtl/>
                <w:lang/>
              </w:rPr>
              <w:t>:</w:t>
            </w:r>
          </w:p>
        </w:tc>
      </w:tr>
      <w:tr w:rsidR="00000000" w:rsidRPr="00C8739A" w:rsidTr="00F63276"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C8739A" w:rsidRDefault="00A43235">
            <w:pPr>
              <w:pStyle w:val="NoSpacing"/>
              <w:bidi/>
              <w:rPr>
                <w:rFonts w:ascii="Times New Roman" w:hAnsi="Times New Roman" w:cs="Times New Roman" w:hint="cs"/>
                <w:color w:val="333333"/>
                <w:sz w:val="24"/>
                <w:szCs w:val="24"/>
                <w:rtl/>
                <w:lang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8739A" w:rsidRDefault="00A43235">
            <w:pPr>
              <w:pStyle w:val="NoSpacing"/>
              <w:bidi/>
              <w:rPr>
                <w:rFonts w:ascii="Times New Roman" w:hAnsi="Times New Roman" w:cs="Times New Roman" w:hint="cs"/>
                <w:b/>
                <w:bCs/>
                <w:color w:val="333333"/>
                <w:sz w:val="24"/>
                <w:szCs w:val="24"/>
                <w:rtl/>
                <w:lang/>
              </w:rPr>
            </w:pPr>
            <w:r w:rsidRPr="00C8739A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rtl/>
                <w:lang/>
              </w:rPr>
              <w:t>موبايل</w:t>
            </w:r>
            <w:r w:rsidRPr="00C8739A">
              <w:rPr>
                <w:rFonts w:ascii="Times New Roman" w:hAnsi="Times New Roman" w:cs="Times New Roman" w:hint="cs"/>
                <w:b/>
                <w:bCs/>
                <w:color w:val="333333"/>
                <w:sz w:val="24"/>
                <w:szCs w:val="24"/>
                <w:rtl/>
                <w:lang/>
              </w:rPr>
              <w:t xml:space="preserve"> مدير المشروع</w:t>
            </w:r>
            <w:r w:rsidRPr="00C8739A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rtl/>
                <w:lang/>
              </w:rPr>
              <w:t>:</w:t>
            </w:r>
          </w:p>
          <w:p w:rsidR="00000000" w:rsidRPr="00C8739A" w:rsidRDefault="00A43235">
            <w:pPr>
              <w:pStyle w:val="NoSpacing"/>
              <w:bidi/>
              <w:rPr>
                <w:rFonts w:ascii="Times New Roman" w:hAnsi="Times New Roman" w:cs="Times New Roman" w:hint="cs"/>
                <w:b/>
                <w:bCs/>
                <w:color w:val="333333"/>
                <w:sz w:val="24"/>
                <w:szCs w:val="24"/>
                <w:rtl/>
                <w:lang/>
              </w:rPr>
            </w:pPr>
          </w:p>
        </w:tc>
      </w:tr>
      <w:tr w:rsidR="00000000" w:rsidRPr="00C8739A" w:rsidTr="00F63276"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C8739A" w:rsidRDefault="00A43235">
            <w:pPr>
              <w:pStyle w:val="NoSpacing"/>
              <w:bidi/>
              <w:rPr>
                <w:rFonts w:ascii="Times New Roman" w:hAnsi="Times New Roman" w:cs="Times New Roman" w:hint="cs"/>
                <w:color w:val="333333"/>
                <w:sz w:val="24"/>
                <w:szCs w:val="24"/>
                <w:rtl/>
                <w:lang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8739A" w:rsidRDefault="00A43235">
            <w:pPr>
              <w:pStyle w:val="NoSpacing"/>
              <w:bidi/>
              <w:rPr>
                <w:rFonts w:ascii="Times New Roman" w:hAnsi="Times New Roman" w:cs="Times New Roman" w:hint="cs"/>
                <w:b/>
                <w:bCs/>
                <w:color w:val="333333"/>
                <w:sz w:val="24"/>
                <w:szCs w:val="24"/>
                <w:rtl/>
                <w:lang/>
              </w:rPr>
            </w:pPr>
            <w:r w:rsidRPr="00C8739A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rtl/>
                <w:lang/>
              </w:rPr>
              <w:t>البريد الإلكتروني</w:t>
            </w:r>
            <w:r w:rsidRPr="00C8739A">
              <w:rPr>
                <w:rFonts w:ascii="Times New Roman" w:hAnsi="Times New Roman" w:cs="Times New Roman" w:hint="cs"/>
                <w:b/>
                <w:bCs/>
                <w:color w:val="333333"/>
                <w:sz w:val="24"/>
                <w:szCs w:val="24"/>
                <w:rtl/>
                <w:lang/>
              </w:rPr>
              <w:t xml:space="preserve"> لمدير المشروع</w:t>
            </w:r>
            <w:r w:rsidRPr="00C8739A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rtl/>
                <w:lang/>
              </w:rPr>
              <w:t>:</w:t>
            </w:r>
          </w:p>
          <w:p w:rsidR="00000000" w:rsidRPr="00C8739A" w:rsidRDefault="00A43235">
            <w:pPr>
              <w:pStyle w:val="NoSpacing"/>
              <w:bidi/>
              <w:rPr>
                <w:rFonts w:ascii="Times New Roman" w:hAnsi="Times New Roman" w:cs="Times New Roman" w:hint="cs"/>
                <w:b/>
                <w:bCs/>
                <w:color w:val="333333"/>
                <w:sz w:val="24"/>
                <w:szCs w:val="24"/>
                <w:rtl/>
                <w:lang/>
              </w:rPr>
            </w:pPr>
          </w:p>
        </w:tc>
      </w:tr>
      <w:tr w:rsidR="00000000" w:rsidRPr="00C8739A" w:rsidTr="00F63276"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C8739A" w:rsidRDefault="00A43235">
            <w:pPr>
              <w:pStyle w:val="NoSpacing"/>
              <w:bidi/>
              <w:rPr>
                <w:rFonts w:ascii="Times New Roman" w:hAnsi="Times New Roman" w:cs="Times New Roman" w:hint="cs"/>
                <w:color w:val="333333"/>
                <w:sz w:val="24"/>
                <w:szCs w:val="24"/>
                <w:rtl/>
                <w:lang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8739A" w:rsidRDefault="00A43235">
            <w:pPr>
              <w:pStyle w:val="NoSpacing"/>
              <w:bidi/>
              <w:rPr>
                <w:rFonts w:ascii="Times New Roman" w:hAnsi="Times New Roman" w:cs="Times New Roman" w:hint="cs"/>
                <w:b/>
                <w:bCs/>
                <w:color w:val="333333"/>
                <w:sz w:val="24"/>
                <w:szCs w:val="24"/>
                <w:rtl/>
                <w:lang/>
              </w:rPr>
            </w:pPr>
            <w:r w:rsidRPr="00C8739A">
              <w:rPr>
                <w:rFonts w:ascii="Times New Roman" w:hAnsi="Times New Roman" w:cs="Times New Roman" w:hint="cs"/>
                <w:b/>
                <w:bCs/>
                <w:color w:val="333333"/>
                <w:sz w:val="24"/>
                <w:szCs w:val="24"/>
                <w:rtl/>
                <w:lang/>
              </w:rPr>
              <w:t xml:space="preserve">الاسم الأول لمدير </w:t>
            </w:r>
            <w:r w:rsidRPr="00C8739A">
              <w:rPr>
                <w:rFonts w:ascii="Times New Roman" w:hAnsi="Times New Roman" w:cs="Times New Roman" w:hint="cs"/>
                <w:b/>
                <w:bCs/>
                <w:color w:val="333333"/>
                <w:sz w:val="24"/>
                <w:szCs w:val="24"/>
                <w:rtl/>
                <w:lang/>
              </w:rPr>
              <w:t>الدائرة المالية</w:t>
            </w:r>
            <w:r w:rsidRPr="00C8739A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rtl/>
                <w:lang/>
              </w:rPr>
              <w:t>:</w:t>
            </w:r>
          </w:p>
          <w:p w:rsidR="00000000" w:rsidRPr="00C8739A" w:rsidRDefault="00A43235">
            <w:pPr>
              <w:pStyle w:val="NoSpacing"/>
              <w:bidi/>
              <w:rPr>
                <w:rFonts w:ascii="Times New Roman" w:hAnsi="Times New Roman" w:cs="Times New Roman" w:hint="cs"/>
                <w:b/>
                <w:bCs/>
                <w:color w:val="333333"/>
                <w:sz w:val="24"/>
                <w:szCs w:val="24"/>
                <w:rtl/>
                <w:lang/>
              </w:rPr>
            </w:pPr>
          </w:p>
        </w:tc>
      </w:tr>
      <w:tr w:rsidR="00000000" w:rsidRPr="00C8739A" w:rsidTr="00F63276"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C8739A" w:rsidRDefault="00A43235">
            <w:pPr>
              <w:pStyle w:val="NoSpacing"/>
              <w:bidi/>
              <w:rPr>
                <w:rFonts w:ascii="Times New Roman" w:hAnsi="Times New Roman" w:cs="Times New Roman" w:hint="cs"/>
                <w:color w:val="333333"/>
                <w:sz w:val="24"/>
                <w:szCs w:val="24"/>
                <w:rtl/>
                <w:lang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8739A" w:rsidRDefault="00A43235">
            <w:pPr>
              <w:pStyle w:val="NoSpacing"/>
              <w:bidi/>
              <w:rPr>
                <w:rFonts w:ascii="Times New Roman" w:hAnsi="Times New Roman" w:cs="Times New Roman" w:hint="cs"/>
                <w:b/>
                <w:bCs/>
                <w:color w:val="333333"/>
                <w:sz w:val="24"/>
                <w:szCs w:val="24"/>
                <w:rtl/>
                <w:lang/>
              </w:rPr>
            </w:pPr>
            <w:r w:rsidRPr="00C8739A">
              <w:rPr>
                <w:rFonts w:ascii="Times New Roman" w:hAnsi="Times New Roman" w:cs="Times New Roman" w:hint="cs"/>
                <w:b/>
                <w:bCs/>
                <w:color w:val="333333"/>
                <w:sz w:val="24"/>
                <w:szCs w:val="24"/>
                <w:rtl/>
                <w:lang/>
              </w:rPr>
              <w:t xml:space="preserve">اسم العائلة لمدير </w:t>
            </w:r>
            <w:r w:rsidRPr="00C8739A">
              <w:rPr>
                <w:rFonts w:ascii="Times New Roman" w:hAnsi="Times New Roman" w:cs="Times New Roman" w:hint="cs"/>
                <w:b/>
                <w:bCs/>
                <w:color w:val="333333"/>
                <w:sz w:val="24"/>
                <w:szCs w:val="24"/>
                <w:rtl/>
                <w:lang/>
              </w:rPr>
              <w:t>الدائرة المالية</w:t>
            </w:r>
            <w:r w:rsidRPr="00C8739A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rtl/>
                <w:lang/>
              </w:rPr>
              <w:t>:</w:t>
            </w:r>
          </w:p>
          <w:p w:rsidR="00000000" w:rsidRPr="00C8739A" w:rsidRDefault="00A43235">
            <w:pPr>
              <w:pStyle w:val="NoSpacing"/>
              <w:bidi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rtl/>
                <w:lang/>
              </w:rPr>
            </w:pPr>
          </w:p>
        </w:tc>
      </w:tr>
      <w:tr w:rsidR="00000000" w:rsidRPr="00C8739A" w:rsidTr="00F63276"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C8739A" w:rsidRDefault="00A43235">
            <w:pPr>
              <w:pStyle w:val="NoSpacing"/>
              <w:bidi/>
              <w:rPr>
                <w:rFonts w:ascii="Times New Roman" w:hAnsi="Times New Roman" w:cs="Times New Roman" w:hint="cs"/>
                <w:color w:val="333333"/>
                <w:sz w:val="24"/>
                <w:szCs w:val="24"/>
                <w:rtl/>
                <w:lang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8739A" w:rsidRDefault="00A43235">
            <w:pPr>
              <w:pStyle w:val="NoSpacing"/>
              <w:bidi/>
              <w:rPr>
                <w:rFonts w:ascii="Times New Roman" w:hAnsi="Times New Roman" w:cs="Times New Roman" w:hint="cs"/>
                <w:b/>
                <w:bCs/>
                <w:color w:val="333333"/>
                <w:sz w:val="24"/>
                <w:szCs w:val="24"/>
                <w:rtl/>
                <w:lang/>
              </w:rPr>
            </w:pPr>
            <w:r w:rsidRPr="00C8739A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rtl/>
                <w:lang/>
              </w:rPr>
              <w:t>هاتف</w:t>
            </w:r>
            <w:r w:rsidRPr="00C8739A">
              <w:rPr>
                <w:rFonts w:ascii="Times New Roman" w:hAnsi="Times New Roman" w:cs="Times New Roman" w:hint="cs"/>
                <w:b/>
                <w:bCs/>
                <w:color w:val="333333"/>
                <w:sz w:val="24"/>
                <w:szCs w:val="24"/>
                <w:rtl/>
                <w:lang/>
              </w:rPr>
              <w:t xml:space="preserve"> مدير </w:t>
            </w:r>
            <w:r w:rsidRPr="00C8739A">
              <w:rPr>
                <w:rFonts w:ascii="Times New Roman" w:hAnsi="Times New Roman" w:cs="Times New Roman" w:hint="cs"/>
                <w:b/>
                <w:bCs/>
                <w:color w:val="333333"/>
                <w:sz w:val="24"/>
                <w:szCs w:val="24"/>
                <w:rtl/>
                <w:lang/>
              </w:rPr>
              <w:t>الدائرة المالية</w:t>
            </w:r>
            <w:r w:rsidRPr="00C8739A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rtl/>
                <w:lang/>
              </w:rPr>
              <w:t>:</w:t>
            </w:r>
          </w:p>
          <w:p w:rsidR="00000000" w:rsidRPr="00C8739A" w:rsidRDefault="00A43235">
            <w:pPr>
              <w:pStyle w:val="NoSpacing"/>
              <w:bidi/>
              <w:rPr>
                <w:rFonts w:ascii="Times New Roman" w:hAnsi="Times New Roman" w:cs="Times New Roman" w:hint="cs"/>
                <w:b/>
                <w:bCs/>
                <w:color w:val="333333"/>
                <w:sz w:val="24"/>
                <w:szCs w:val="24"/>
                <w:rtl/>
                <w:lang/>
              </w:rPr>
            </w:pPr>
          </w:p>
        </w:tc>
      </w:tr>
      <w:tr w:rsidR="00000000" w:rsidRPr="00C8739A" w:rsidTr="00F63276"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C8739A" w:rsidRDefault="00A43235">
            <w:pPr>
              <w:pStyle w:val="NoSpacing"/>
              <w:bidi/>
              <w:rPr>
                <w:rFonts w:ascii="Times New Roman" w:hAnsi="Times New Roman" w:cs="Times New Roman"/>
                <w:color w:val="333333"/>
                <w:sz w:val="24"/>
                <w:szCs w:val="24"/>
                <w:rtl/>
                <w:lang w:bidi="ar-JO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8739A" w:rsidRDefault="00A43235">
            <w:pPr>
              <w:pStyle w:val="NoSpacing"/>
              <w:bidi/>
              <w:rPr>
                <w:rFonts w:ascii="Times New Roman" w:hAnsi="Times New Roman" w:cs="Times New Roman" w:hint="cs"/>
                <w:b/>
                <w:bCs/>
                <w:color w:val="333333"/>
                <w:sz w:val="24"/>
                <w:szCs w:val="24"/>
                <w:rtl/>
                <w:lang/>
              </w:rPr>
            </w:pPr>
            <w:r w:rsidRPr="00C8739A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rtl/>
                <w:lang/>
              </w:rPr>
              <w:t>موبايل</w:t>
            </w:r>
            <w:r w:rsidRPr="00C8739A">
              <w:rPr>
                <w:rFonts w:ascii="Times New Roman" w:hAnsi="Times New Roman" w:cs="Times New Roman" w:hint="cs"/>
                <w:b/>
                <w:bCs/>
                <w:color w:val="333333"/>
                <w:sz w:val="24"/>
                <w:szCs w:val="24"/>
                <w:rtl/>
                <w:lang/>
              </w:rPr>
              <w:t xml:space="preserve"> مدير </w:t>
            </w:r>
            <w:r w:rsidRPr="00C8739A">
              <w:rPr>
                <w:rFonts w:ascii="Times New Roman" w:hAnsi="Times New Roman" w:cs="Times New Roman" w:hint="cs"/>
                <w:b/>
                <w:bCs/>
                <w:color w:val="333333"/>
                <w:sz w:val="24"/>
                <w:szCs w:val="24"/>
                <w:rtl/>
                <w:lang/>
              </w:rPr>
              <w:t>الدائرة المالية</w:t>
            </w:r>
            <w:r w:rsidRPr="00C8739A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rtl/>
                <w:lang/>
              </w:rPr>
              <w:t>:</w:t>
            </w:r>
          </w:p>
          <w:p w:rsidR="00000000" w:rsidRPr="00C8739A" w:rsidRDefault="00A43235">
            <w:pPr>
              <w:pStyle w:val="NoSpacing"/>
              <w:bidi/>
              <w:rPr>
                <w:rFonts w:ascii="Times New Roman" w:hAnsi="Times New Roman" w:cs="Times New Roman" w:hint="cs"/>
                <w:b/>
                <w:bCs/>
                <w:color w:val="333333"/>
                <w:sz w:val="24"/>
                <w:szCs w:val="24"/>
                <w:rtl/>
                <w:lang/>
              </w:rPr>
            </w:pPr>
          </w:p>
        </w:tc>
      </w:tr>
      <w:tr w:rsidR="00000000" w:rsidRPr="00C8739A" w:rsidTr="00F63276"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C8739A" w:rsidRDefault="00A43235">
            <w:pPr>
              <w:pStyle w:val="NoSpacing"/>
              <w:bidi/>
              <w:rPr>
                <w:rFonts w:ascii="Times New Roman" w:hAnsi="Times New Roman" w:cs="Times New Roman"/>
                <w:color w:val="333333"/>
                <w:sz w:val="24"/>
                <w:szCs w:val="24"/>
                <w:rtl/>
                <w:lang w:bidi="ar-JO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8739A" w:rsidRDefault="00A43235">
            <w:pPr>
              <w:pStyle w:val="NoSpacing"/>
              <w:bidi/>
              <w:rPr>
                <w:rFonts w:ascii="Times New Roman" w:hAnsi="Times New Roman" w:cs="Times New Roman" w:hint="cs"/>
                <w:b/>
                <w:bCs/>
                <w:color w:val="333333"/>
                <w:sz w:val="24"/>
                <w:szCs w:val="24"/>
                <w:rtl/>
                <w:lang/>
              </w:rPr>
            </w:pPr>
            <w:r w:rsidRPr="00C8739A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rtl/>
                <w:lang/>
              </w:rPr>
              <w:t>البريد الإلكتروني</w:t>
            </w:r>
            <w:r w:rsidRPr="00C8739A">
              <w:rPr>
                <w:rFonts w:ascii="Times New Roman" w:hAnsi="Times New Roman" w:cs="Times New Roman" w:hint="cs"/>
                <w:b/>
                <w:bCs/>
                <w:color w:val="333333"/>
                <w:sz w:val="24"/>
                <w:szCs w:val="24"/>
                <w:rtl/>
                <w:lang/>
              </w:rPr>
              <w:t xml:space="preserve"> لمدير </w:t>
            </w:r>
            <w:r w:rsidRPr="00C8739A">
              <w:rPr>
                <w:rFonts w:ascii="Times New Roman" w:hAnsi="Times New Roman" w:cs="Times New Roman" w:hint="cs"/>
                <w:b/>
                <w:bCs/>
                <w:color w:val="333333"/>
                <w:sz w:val="24"/>
                <w:szCs w:val="24"/>
                <w:rtl/>
                <w:lang/>
              </w:rPr>
              <w:t>الدائرة المالية</w:t>
            </w:r>
            <w:r w:rsidRPr="00C8739A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rtl/>
                <w:lang/>
              </w:rPr>
              <w:t>:</w:t>
            </w:r>
          </w:p>
          <w:p w:rsidR="00000000" w:rsidRPr="00C8739A" w:rsidRDefault="00A43235">
            <w:pPr>
              <w:pStyle w:val="NoSpacing"/>
              <w:bidi/>
              <w:rPr>
                <w:rFonts w:ascii="Times New Roman" w:hAnsi="Times New Roman" w:cs="Times New Roman" w:hint="cs"/>
                <w:b/>
                <w:bCs/>
                <w:color w:val="333333"/>
                <w:sz w:val="24"/>
                <w:szCs w:val="24"/>
                <w:rtl/>
                <w:lang/>
              </w:rPr>
            </w:pPr>
          </w:p>
        </w:tc>
      </w:tr>
      <w:tr w:rsidR="00000000" w:rsidRPr="00C8739A" w:rsidTr="00F63276">
        <w:trPr>
          <w:trHeight w:val="628"/>
        </w:trPr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C8739A" w:rsidRDefault="00A43235">
            <w:pPr>
              <w:pStyle w:val="NoSpacing"/>
              <w:bidi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8739A" w:rsidRDefault="00A43235">
            <w:pPr>
              <w:pStyle w:val="NoSpacing"/>
              <w:bidi/>
              <w:rPr>
                <w:rFonts w:ascii="Times New Roman" w:hAnsi="Times New Roman" w:cs="Times New Roman" w:hint="cs"/>
                <w:b/>
                <w:bCs/>
                <w:sz w:val="24"/>
                <w:szCs w:val="24"/>
              </w:rPr>
            </w:pPr>
          </w:p>
        </w:tc>
      </w:tr>
      <w:tr w:rsidR="00000000" w:rsidRPr="00C8739A" w:rsidTr="00456F8C">
        <w:trPr>
          <w:cantSplit/>
          <w:trHeight w:val="363"/>
        </w:trPr>
        <w:tc>
          <w:tcPr>
            <w:tcW w:w="13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0000" w:rsidRPr="00C8739A" w:rsidRDefault="00A43235">
            <w:pPr>
              <w:pStyle w:val="NoSpacing"/>
              <w:bidi/>
              <w:rPr>
                <w:rFonts w:ascii="Times New Roman" w:hAnsi="Times New Roman" w:cs="Times New Roman" w:hint="cs"/>
                <w:b/>
                <w:bCs/>
                <w:color w:val="333333"/>
                <w:sz w:val="24"/>
                <w:szCs w:val="24"/>
                <w:rtl/>
                <w:lang/>
              </w:rPr>
            </w:pPr>
            <w:r w:rsidRPr="00C8739A">
              <w:rPr>
                <w:rFonts w:ascii="Times New Roman" w:hAnsi="Times New Roman" w:cs="Times New Roman" w:hint="cs"/>
                <w:b/>
                <w:bCs/>
                <w:color w:val="333333"/>
                <w:sz w:val="24"/>
                <w:szCs w:val="24"/>
                <w:rtl/>
                <w:lang/>
              </w:rPr>
              <w:t xml:space="preserve">نعتمد </w:t>
            </w:r>
            <w:r w:rsidRPr="00C8739A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rtl/>
                <w:lang/>
              </w:rPr>
              <w:t xml:space="preserve">الحساب </w:t>
            </w:r>
            <w:r w:rsidRPr="00C8739A">
              <w:rPr>
                <w:rFonts w:ascii="Times New Roman" w:hAnsi="Times New Roman" w:cs="Times New Roman" w:hint="cs"/>
                <w:b/>
                <w:bCs/>
                <w:color w:val="333333"/>
                <w:sz w:val="24"/>
                <w:szCs w:val="24"/>
                <w:rtl/>
                <w:lang/>
              </w:rPr>
              <w:t>البنكي</w:t>
            </w:r>
            <w:r w:rsidRPr="00C8739A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rtl/>
                <w:lang/>
              </w:rPr>
              <w:t xml:space="preserve"> التالي لنقل الأموال </w:t>
            </w:r>
            <w:r w:rsidRPr="00C8739A">
              <w:rPr>
                <w:rFonts w:ascii="Times New Roman" w:hAnsi="Times New Roman" w:cs="Times New Roman" w:hint="cs"/>
                <w:b/>
                <w:bCs/>
                <w:color w:val="333333"/>
                <w:sz w:val="24"/>
                <w:szCs w:val="24"/>
                <w:rtl/>
                <w:lang/>
              </w:rPr>
              <w:t>للمشروع</w:t>
            </w:r>
          </w:p>
          <w:p w:rsidR="00000000" w:rsidRPr="00C8739A" w:rsidRDefault="00A43235">
            <w:pPr>
              <w:pStyle w:val="NoSpacing"/>
              <w:bidi/>
              <w:rPr>
                <w:rFonts w:ascii="Times New Roman" w:hAnsi="Times New Roman" w:cs="Times New Roman" w:hint="cs"/>
                <w:b/>
                <w:bCs/>
                <w:color w:val="333333"/>
                <w:sz w:val="24"/>
                <w:szCs w:val="24"/>
                <w:rtl/>
                <w:lang w:bidi="ar-JO"/>
              </w:rPr>
            </w:pPr>
          </w:p>
        </w:tc>
      </w:tr>
      <w:tr w:rsidR="00000000" w:rsidRPr="00C8739A" w:rsidTr="00F63276">
        <w:trPr>
          <w:trHeight w:val="428"/>
        </w:trPr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C8739A" w:rsidRDefault="00A43235">
            <w:pPr>
              <w:pStyle w:val="NoSpacing"/>
              <w:bidi/>
              <w:rPr>
                <w:rFonts w:ascii="Times New Roman" w:hAnsi="Times New Roman" w:cs="Times New Roman" w:hint="cs"/>
                <w:color w:val="333333"/>
                <w:sz w:val="24"/>
                <w:szCs w:val="24"/>
                <w:rtl/>
                <w:lang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8739A" w:rsidRDefault="00A43235">
            <w:pPr>
              <w:pStyle w:val="NoSpacing"/>
              <w:bidi/>
              <w:rPr>
                <w:rFonts w:ascii="Times New Roman" w:hAnsi="Times New Roman" w:cs="Times New Roman" w:hint="cs"/>
                <w:b/>
                <w:bCs/>
                <w:color w:val="333333"/>
                <w:sz w:val="24"/>
                <w:szCs w:val="24"/>
                <w:rtl/>
                <w:lang w:bidi="ar-JO"/>
              </w:rPr>
            </w:pPr>
            <w:r w:rsidRPr="00C8739A">
              <w:rPr>
                <w:rFonts w:ascii="Times New Roman" w:hAnsi="Times New Roman" w:cs="Times New Roman" w:hint="cs"/>
                <w:b/>
                <w:bCs/>
                <w:color w:val="333333"/>
                <w:sz w:val="24"/>
                <w:szCs w:val="24"/>
                <w:rtl/>
                <w:lang w:bidi="ar-JO"/>
              </w:rPr>
              <w:t>ال</w:t>
            </w:r>
            <w:r w:rsidRPr="00C8739A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rtl/>
                <w:lang/>
              </w:rPr>
              <w:t xml:space="preserve">حساب </w:t>
            </w:r>
            <w:r w:rsidRPr="00C8739A">
              <w:rPr>
                <w:rFonts w:ascii="Times New Roman" w:hAnsi="Times New Roman" w:cs="Times New Roman" w:hint="cs"/>
                <w:b/>
                <w:bCs/>
                <w:color w:val="333333"/>
                <w:sz w:val="24"/>
                <w:szCs w:val="24"/>
                <w:rtl/>
                <w:lang/>
              </w:rPr>
              <w:t>البنكي</w:t>
            </w:r>
          </w:p>
        </w:tc>
      </w:tr>
      <w:tr w:rsidR="00000000" w:rsidRPr="00C8739A" w:rsidTr="00F63276">
        <w:trPr>
          <w:trHeight w:val="1293"/>
        </w:trPr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C8739A" w:rsidRDefault="00A43235">
            <w:pPr>
              <w:pStyle w:val="NoSpacing"/>
              <w:bidi/>
              <w:rPr>
                <w:rFonts w:ascii="Times New Roman" w:hAnsi="Times New Roman" w:cs="Times New Roman" w:hint="cs"/>
                <w:b/>
                <w:bCs/>
                <w:color w:val="333333"/>
                <w:sz w:val="24"/>
                <w:szCs w:val="24"/>
                <w:rtl/>
                <w:lang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8739A" w:rsidRDefault="00A43235">
            <w:pPr>
              <w:pStyle w:val="NoSpacing"/>
              <w:bidi/>
              <w:rPr>
                <w:rFonts w:ascii="Times New Roman" w:hAnsi="Times New Roman" w:cs="Times New Roman" w:hint="cs"/>
                <w:b/>
                <w:bCs/>
                <w:color w:val="333333"/>
                <w:sz w:val="24"/>
                <w:szCs w:val="24"/>
                <w:rtl/>
                <w:lang w:bidi="ar-JO"/>
              </w:rPr>
            </w:pPr>
            <w:r w:rsidRPr="00C8739A">
              <w:rPr>
                <w:rFonts w:ascii="Times New Roman" w:hAnsi="Times New Roman" w:cs="Times New Roman" w:hint="cs"/>
                <w:b/>
                <w:bCs/>
                <w:color w:val="333333"/>
                <w:sz w:val="24"/>
                <w:szCs w:val="24"/>
                <w:rtl/>
                <w:lang/>
              </w:rPr>
              <w:t xml:space="preserve">رقم الحساب البنكي أو رقم الحساب البنكي الدولي </w:t>
            </w:r>
            <w:r w:rsidRPr="00C8739A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IBAN</w:t>
            </w:r>
          </w:p>
        </w:tc>
      </w:tr>
      <w:tr w:rsidR="00000000" w:rsidRPr="00C8739A" w:rsidTr="00F63276">
        <w:trPr>
          <w:trHeight w:val="1529"/>
        </w:trPr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C8739A" w:rsidRDefault="00A43235">
            <w:pPr>
              <w:pStyle w:val="NoSpacing"/>
              <w:bidi/>
              <w:rPr>
                <w:rFonts w:ascii="Times New Roman" w:hAnsi="Times New Roman" w:cs="Times New Roman" w:hint="cs"/>
                <w:b/>
                <w:bCs/>
                <w:color w:val="333333"/>
                <w:sz w:val="24"/>
                <w:szCs w:val="24"/>
                <w:rtl/>
                <w:lang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8739A" w:rsidRDefault="00A43235">
            <w:pPr>
              <w:pStyle w:val="NoSpacing"/>
              <w:bidi/>
              <w:rPr>
                <w:rFonts w:ascii="Times New Roman" w:hAnsi="Times New Roman" w:cs="Times New Roman" w:hint="cs"/>
                <w:b/>
                <w:bCs/>
                <w:color w:val="000000"/>
                <w:rtl/>
                <w:lang w:val="en-GB" w:eastAsia="en-GB"/>
              </w:rPr>
            </w:pPr>
            <w:r w:rsidRPr="00C8739A">
              <w:rPr>
                <w:rFonts w:ascii="Times New Roman" w:hAnsi="Times New Roman" w:cs="Times New Roman" w:hint="cs"/>
                <w:b/>
                <w:bCs/>
                <w:color w:val="333333"/>
                <w:sz w:val="24"/>
                <w:szCs w:val="24"/>
                <w:rtl/>
                <w:lang w:bidi="ar-JO"/>
              </w:rPr>
              <w:t>الترميز ال</w:t>
            </w:r>
            <w:r w:rsidRPr="00C8739A">
              <w:rPr>
                <w:rFonts w:ascii="Times New Roman" w:hAnsi="Times New Roman" w:cs="Times New Roman" w:hint="cs"/>
                <w:b/>
                <w:bCs/>
                <w:color w:val="333333"/>
                <w:sz w:val="24"/>
                <w:szCs w:val="24"/>
                <w:rtl/>
                <w:lang w:bidi="ar-JO"/>
              </w:rPr>
              <w:t xml:space="preserve">بنكي </w:t>
            </w:r>
            <w:r w:rsidRPr="00C8739A">
              <w:rPr>
                <w:rFonts w:ascii="Times New Roman" w:hAnsi="Times New Roman" w:cs="Times New Roman"/>
                <w:b/>
                <w:bCs/>
                <w:color w:val="000000"/>
                <w:lang w:val="en-GB" w:eastAsia="en-GB"/>
              </w:rPr>
              <w:t>Bank Identifier Code (BIC)/Swift Code</w:t>
            </w:r>
          </w:p>
          <w:p w:rsidR="00000000" w:rsidRPr="00C8739A" w:rsidRDefault="00A43235">
            <w:pPr>
              <w:pStyle w:val="NoSpacing"/>
              <w:bidi/>
              <w:rPr>
                <w:rFonts w:ascii="Times New Roman" w:hAnsi="Times New Roman" w:cs="Times New Roman" w:hint="cs"/>
                <w:b/>
                <w:bCs/>
                <w:color w:val="333333"/>
                <w:sz w:val="24"/>
                <w:szCs w:val="24"/>
                <w:rtl/>
                <w:lang w:bidi="ar-JO"/>
              </w:rPr>
            </w:pPr>
            <w:r w:rsidRPr="00C8739A">
              <w:rPr>
                <w:rFonts w:ascii="Times New Roman" w:hAnsi="Times New Roman" w:cs="Times New Roman" w:hint="cs"/>
                <w:b/>
                <w:bCs/>
                <w:color w:val="333333"/>
                <w:sz w:val="24"/>
                <w:szCs w:val="24"/>
                <w:rtl/>
                <w:lang w:bidi="ar-JO"/>
              </w:rPr>
              <w:t>وفي حال عد توفر الترميز يييرجى توفير أي ترميز</w:t>
            </w:r>
            <w:r w:rsidRPr="00C8739A">
              <w:rPr>
                <w:rFonts w:ascii="Times New Roman" w:hAnsi="Times New Roman" w:cs="Times New Roman" w:hint="cs"/>
                <w:b/>
                <w:bCs/>
                <w:color w:val="333333"/>
                <w:sz w:val="24"/>
                <w:szCs w:val="24"/>
                <w:rtl/>
                <w:lang w:bidi="ar-JO"/>
              </w:rPr>
              <w:t xml:space="preserve"> للفرع</w:t>
            </w:r>
            <w:r w:rsidRPr="00C8739A">
              <w:rPr>
                <w:rFonts w:ascii="Times New Roman" w:hAnsi="Times New Roman" w:cs="Times New Roman" w:hint="cs"/>
                <w:b/>
                <w:bCs/>
                <w:color w:val="333333"/>
                <w:sz w:val="24"/>
                <w:szCs w:val="24"/>
                <w:rtl/>
                <w:lang w:bidi="ar-JO"/>
              </w:rPr>
              <w:t xml:space="preserve"> آخر </w:t>
            </w:r>
            <w:r w:rsidRPr="00C8739A">
              <w:rPr>
                <w:rFonts w:ascii="Times New Roman" w:hAnsi="Times New Roman" w:cs="Times New Roman" w:hint="cs"/>
                <w:b/>
                <w:bCs/>
                <w:color w:val="333333"/>
                <w:sz w:val="24"/>
                <w:szCs w:val="24"/>
                <w:rtl/>
                <w:lang w:bidi="ar-JO"/>
              </w:rPr>
              <w:t>أو عنوان الفرع</w:t>
            </w:r>
            <w:r w:rsidRPr="00C8739A">
              <w:rPr>
                <w:rFonts w:ascii="Times New Roman" w:hAnsi="Times New Roman" w:cs="Times New Roman" w:hint="cs"/>
                <w:b/>
                <w:bCs/>
                <w:color w:val="333333"/>
                <w:sz w:val="24"/>
                <w:szCs w:val="24"/>
                <w:rtl/>
                <w:lang w:bidi="ar-JO"/>
              </w:rPr>
              <w:t xml:space="preserve"> </w:t>
            </w:r>
          </w:p>
        </w:tc>
      </w:tr>
      <w:tr w:rsidR="00000000" w:rsidRPr="00C8739A" w:rsidTr="00F63276"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C8739A" w:rsidRDefault="00A43235">
            <w:pPr>
              <w:pStyle w:val="NoSpacing"/>
              <w:bidi/>
              <w:jc w:val="lowKashida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8739A" w:rsidRDefault="00A43235">
            <w:pPr>
              <w:pStyle w:val="NoSpacing"/>
              <w:bidi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00000" w:rsidRPr="00C8739A" w:rsidTr="00F63276">
        <w:trPr>
          <w:cantSplit/>
        </w:trPr>
        <w:tc>
          <w:tcPr>
            <w:tcW w:w="13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3399"/>
            <w:vAlign w:val="center"/>
          </w:tcPr>
          <w:p w:rsidR="00000000" w:rsidRPr="00C8739A" w:rsidRDefault="00A43235" w:rsidP="00456F8C">
            <w:pPr>
              <w:pStyle w:val="NoSpacing"/>
              <w:shd w:val="clear" w:color="auto" w:fill="D9D9D9" w:themeFill="background1" w:themeFillShade="D9"/>
              <w:bidi/>
              <w:rPr>
                <w:rFonts w:ascii="Times New Roman" w:hAnsi="Times New Roman" w:cs="Times New Roman" w:hint="cs"/>
                <w:b/>
                <w:bCs/>
                <w:color w:val="333333"/>
                <w:sz w:val="24"/>
                <w:szCs w:val="24"/>
                <w:rtl/>
                <w:lang/>
              </w:rPr>
            </w:pPr>
            <w:r w:rsidRPr="00C8739A">
              <w:rPr>
                <w:rFonts w:ascii="Times New Roman" w:hAnsi="Times New Roman" w:cs="Times New Roman" w:hint="cs"/>
                <w:b/>
                <w:bCs/>
                <w:color w:val="333333"/>
                <w:sz w:val="24"/>
                <w:szCs w:val="24"/>
                <w:rtl/>
                <w:lang/>
              </w:rPr>
              <w:t>ال</w:t>
            </w:r>
            <w:r w:rsidRPr="00C8739A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rtl/>
                <w:lang/>
              </w:rPr>
              <w:t>موافقة</w:t>
            </w:r>
            <w:r w:rsidRPr="00C8739A">
              <w:rPr>
                <w:rFonts w:ascii="Times New Roman" w:hAnsi="Times New Roman" w:cs="Times New Roman" w:hint="cs"/>
                <w:b/>
                <w:bCs/>
                <w:color w:val="333333"/>
                <w:sz w:val="24"/>
                <w:szCs w:val="24"/>
                <w:rtl/>
                <w:lang/>
              </w:rPr>
              <w:t xml:space="preserve"> على المقترح وإقراره</w:t>
            </w:r>
            <w:r w:rsidRPr="00C8739A">
              <w:rPr>
                <w:rFonts w:ascii="Times New Roman" w:hAnsi="Times New Roman" w:cs="Times New Roman" w:hint="cs"/>
                <w:b/>
                <w:bCs/>
                <w:color w:val="333333"/>
                <w:sz w:val="24"/>
                <w:szCs w:val="24"/>
                <w:rtl/>
                <w:lang/>
              </w:rPr>
              <w:t xml:space="preserve">. </w:t>
            </w:r>
          </w:p>
          <w:p w:rsidR="00000000" w:rsidRPr="00C8739A" w:rsidRDefault="00A43235" w:rsidP="00456F8C">
            <w:pPr>
              <w:pStyle w:val="NoSpacing"/>
              <w:shd w:val="clear" w:color="auto" w:fill="D9D9D9" w:themeFill="background1" w:themeFillShade="D9"/>
              <w:bidi/>
              <w:rPr>
                <w:rFonts w:ascii="Times New Roman" w:hAnsi="Times New Roman" w:cs="Times New Roman" w:hint="cs"/>
                <w:b/>
                <w:bCs/>
                <w:color w:val="333333"/>
                <w:sz w:val="24"/>
                <w:szCs w:val="24"/>
                <w:rtl/>
                <w:lang/>
              </w:rPr>
            </w:pPr>
            <w:r w:rsidRPr="00C8739A">
              <w:rPr>
                <w:rFonts w:ascii="Times New Roman" w:hAnsi="Times New Roman" w:cs="Times New Roman" w:hint="cs"/>
                <w:i/>
                <w:iCs/>
                <w:color w:val="333333"/>
                <w:sz w:val="24"/>
                <w:szCs w:val="24"/>
                <w:rtl/>
                <w:lang w:bidi="ar-JO"/>
              </w:rPr>
              <w:t xml:space="preserve"> ملاحظة:</w:t>
            </w:r>
            <w:r w:rsidRPr="00C8739A">
              <w:rPr>
                <w:rFonts w:ascii="Times New Roman" w:hAnsi="Times New Roman" w:cs="Times New Roman" w:hint="cs"/>
                <w:color w:val="333333"/>
                <w:sz w:val="24"/>
                <w:szCs w:val="24"/>
                <w:rtl/>
                <w:lang w:bidi="ar-JO"/>
              </w:rPr>
              <w:t xml:space="preserve"> </w:t>
            </w:r>
            <w:r w:rsidRPr="00C8739A"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  <w:rtl/>
                <w:lang/>
              </w:rPr>
              <w:t xml:space="preserve">يرجى إرفاق التوقيع أو البريد الإلكتروني </w:t>
            </w:r>
            <w:r w:rsidRPr="00C8739A">
              <w:rPr>
                <w:rFonts w:ascii="Times New Roman" w:hAnsi="Times New Roman" w:cs="Times New Roman" w:hint="cs"/>
                <w:i/>
                <w:iCs/>
                <w:color w:val="333333"/>
                <w:sz w:val="24"/>
                <w:szCs w:val="24"/>
                <w:rtl/>
                <w:lang/>
              </w:rPr>
              <w:t>الذ</w:t>
            </w:r>
            <w:r w:rsidRPr="00C8739A">
              <w:rPr>
                <w:rFonts w:ascii="Times New Roman" w:hAnsi="Times New Roman" w:cs="Times New Roman" w:hint="cs"/>
                <w:i/>
                <w:iCs/>
                <w:color w:val="333333"/>
                <w:sz w:val="24"/>
                <w:szCs w:val="24"/>
                <w:rtl/>
                <w:lang/>
              </w:rPr>
              <w:t xml:space="preserve">ي يتضمن </w:t>
            </w:r>
            <w:r w:rsidRPr="00C8739A"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  <w:rtl/>
                <w:lang/>
              </w:rPr>
              <w:t>دعم المنظمات الأعضاء في التحالف كمرفق لهذا الاقتراح</w:t>
            </w:r>
          </w:p>
        </w:tc>
      </w:tr>
      <w:tr w:rsidR="00000000" w:rsidRPr="00C8739A" w:rsidTr="00F63276">
        <w:trPr>
          <w:trHeight w:val="1906"/>
        </w:trPr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C8739A" w:rsidRDefault="00A43235">
            <w:pPr>
              <w:pStyle w:val="NoSpacing"/>
              <w:bidi/>
              <w:jc w:val="lowKashida"/>
              <w:rPr>
                <w:rFonts w:ascii="Times New Roman" w:hAnsi="Times New Roman" w:cs="Times New Roman"/>
                <w:color w:val="333333"/>
                <w:sz w:val="24"/>
                <w:szCs w:val="24"/>
                <w:rtl/>
                <w:lang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C8739A" w:rsidRDefault="00A43235">
            <w:pPr>
              <w:pStyle w:val="NoSpacing"/>
              <w:bidi/>
              <w:rPr>
                <w:rFonts w:ascii="Times New Roman" w:hAnsi="Times New Roman" w:cs="Times New Roman" w:hint="cs"/>
                <w:b/>
                <w:bCs/>
                <w:color w:val="333333"/>
                <w:sz w:val="24"/>
                <w:szCs w:val="24"/>
                <w:rtl/>
                <w:lang/>
              </w:rPr>
            </w:pPr>
            <w:r w:rsidRPr="00C8739A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rtl/>
                <w:lang/>
              </w:rPr>
              <w:t xml:space="preserve">يرجى الإشارة </w:t>
            </w:r>
            <w:r w:rsidRPr="00C8739A">
              <w:rPr>
                <w:rFonts w:ascii="Times New Roman" w:hAnsi="Times New Roman" w:cs="Times New Roman" w:hint="cs"/>
                <w:b/>
                <w:bCs/>
                <w:color w:val="333333"/>
                <w:sz w:val="24"/>
                <w:szCs w:val="24"/>
                <w:rtl/>
                <w:lang/>
              </w:rPr>
              <w:t>إلى</w:t>
            </w:r>
            <w:r w:rsidRPr="00C8739A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rtl/>
                <w:lang/>
              </w:rPr>
              <w:t xml:space="preserve"> وقت وتاريخ اجتماع مجلس التحالف عندما </w:t>
            </w:r>
            <w:r w:rsidRPr="00C8739A">
              <w:rPr>
                <w:rFonts w:ascii="Times New Roman" w:hAnsi="Times New Roman" w:cs="Times New Roman" w:hint="cs"/>
                <w:b/>
                <w:bCs/>
                <w:color w:val="333333"/>
                <w:sz w:val="24"/>
                <w:szCs w:val="24"/>
                <w:rtl/>
                <w:lang/>
              </w:rPr>
              <w:t>إقرار طلب</w:t>
            </w:r>
            <w:r w:rsidRPr="00C8739A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rtl/>
                <w:lang/>
              </w:rPr>
              <w:t xml:space="preserve"> </w:t>
            </w:r>
            <w:r w:rsidRPr="00C8739A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rtl/>
              </w:rPr>
              <w:t>صندوق تعليم المجتمع المدني</w:t>
            </w:r>
            <w:r w:rsidRPr="00C8739A">
              <w:rPr>
                <w:rFonts w:ascii="Times New Roman" w:hAnsi="Times New Roman" w:cs="Times New Roman" w:hint="cs"/>
                <w:b/>
                <w:bCs/>
                <w:color w:val="333333"/>
                <w:sz w:val="24"/>
                <w:szCs w:val="24"/>
                <w:rtl/>
              </w:rPr>
              <w:t>.</w:t>
            </w:r>
            <w:r w:rsidRPr="00C8739A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rtl/>
                <w:lang/>
              </w:rPr>
              <w:t xml:space="preserve"> </w:t>
            </w:r>
          </w:p>
        </w:tc>
      </w:tr>
      <w:tr w:rsidR="00000000" w:rsidRPr="00C8739A" w:rsidTr="00F63276"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C8739A" w:rsidRDefault="00A43235">
            <w:pPr>
              <w:pStyle w:val="NoSpacing"/>
              <w:bidi/>
              <w:jc w:val="lowKashida"/>
              <w:rPr>
                <w:rFonts w:ascii="Times New Roman" w:hAnsi="Times New Roman" w:cs="Times New Roman"/>
                <w:color w:val="333333"/>
                <w:sz w:val="24"/>
                <w:szCs w:val="24"/>
                <w:rtl/>
                <w:lang w:bidi="ar-JO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C8739A" w:rsidRDefault="00A43235">
            <w:pPr>
              <w:pStyle w:val="NoSpacing"/>
              <w:bidi/>
              <w:jc w:val="lowKashida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rtl/>
                <w:lang/>
              </w:rPr>
            </w:pPr>
            <w:r w:rsidRPr="00C8739A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rtl/>
                <w:lang/>
              </w:rPr>
              <w:t>قائمة الأعضاء الحاضرين.</w:t>
            </w:r>
          </w:p>
        </w:tc>
      </w:tr>
      <w:tr w:rsidR="00000000" w:rsidRPr="00C8739A" w:rsidTr="00F63276"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C8739A" w:rsidRDefault="00A43235">
            <w:pPr>
              <w:pStyle w:val="NoSpacing"/>
              <w:bidi/>
              <w:jc w:val="lowKashida"/>
              <w:rPr>
                <w:rFonts w:ascii="Times New Roman" w:hAnsi="Times New Roman" w:cs="Times New Roman"/>
                <w:color w:val="333333"/>
                <w:sz w:val="24"/>
                <w:szCs w:val="24"/>
                <w:rtl/>
                <w:lang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C8739A" w:rsidRDefault="00A43235">
            <w:pPr>
              <w:pStyle w:val="NoSpacing"/>
              <w:bidi/>
              <w:jc w:val="lowKashida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rtl/>
                <w:lang/>
              </w:rPr>
            </w:pPr>
            <w:r w:rsidRPr="00C8739A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rtl/>
                <w:lang/>
              </w:rPr>
              <w:t xml:space="preserve">يرجى تحديد المنظمات الأعضاء </w:t>
            </w:r>
            <w:r w:rsidRPr="00C8739A">
              <w:rPr>
                <w:rFonts w:ascii="Times New Roman" w:hAnsi="Times New Roman" w:cs="Times New Roman" w:hint="cs"/>
                <w:b/>
                <w:bCs/>
                <w:color w:val="333333"/>
                <w:sz w:val="24"/>
                <w:szCs w:val="24"/>
                <w:rtl/>
                <w:lang/>
              </w:rPr>
              <w:t>التي أقرت مقترح التحالف</w:t>
            </w:r>
            <w:r w:rsidRPr="00C8739A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rtl/>
                <w:lang/>
              </w:rPr>
              <w:t>.</w:t>
            </w:r>
          </w:p>
        </w:tc>
      </w:tr>
      <w:tr w:rsidR="00000000" w:rsidRPr="00C8739A" w:rsidTr="00F63276">
        <w:trPr>
          <w:cantSplit/>
        </w:trPr>
        <w:tc>
          <w:tcPr>
            <w:tcW w:w="13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C8739A" w:rsidRDefault="00A43235">
            <w:pPr>
              <w:pStyle w:val="NoSpacing"/>
              <w:bidi/>
              <w:jc w:val="lowKashida"/>
              <w:rPr>
                <w:rFonts w:ascii="Times New Roman" w:hAnsi="Times New Roman" w:cs="Times New Roman" w:hint="cs"/>
                <w:b/>
                <w:bCs/>
                <w:color w:val="333333"/>
                <w:sz w:val="24"/>
                <w:szCs w:val="24"/>
                <w:rtl/>
                <w:lang/>
              </w:rPr>
            </w:pPr>
          </w:p>
          <w:p w:rsidR="00000000" w:rsidRPr="00C8739A" w:rsidRDefault="00A43235">
            <w:pPr>
              <w:pStyle w:val="NoSpacing"/>
              <w:bidi/>
              <w:jc w:val="lowKashida"/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GB" w:bidi="ar-JO"/>
              </w:rPr>
            </w:pPr>
          </w:p>
        </w:tc>
      </w:tr>
      <w:tr w:rsidR="00000000" w:rsidRPr="00C8739A" w:rsidTr="00F63276">
        <w:trPr>
          <w:cantSplit/>
        </w:trPr>
        <w:tc>
          <w:tcPr>
            <w:tcW w:w="13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C8739A" w:rsidRDefault="00A43235">
            <w:pPr>
              <w:pStyle w:val="NoSpacing"/>
              <w:bidi/>
              <w:rPr>
                <w:rFonts w:ascii="Times New Roman" w:hAnsi="Times New Roman" w:cs="Times New Roman" w:hint="cs"/>
                <w:b/>
                <w:bCs/>
                <w:color w:val="333333"/>
                <w:sz w:val="24"/>
                <w:szCs w:val="24"/>
                <w:rtl/>
                <w:lang w:bidi="ar-JO"/>
              </w:rPr>
            </w:pPr>
            <w:r w:rsidRPr="00C8739A">
              <w:rPr>
                <w:rFonts w:ascii="Times New Roman" w:hAnsi="Times New Roman" w:cs="Times New Roman" w:hint="cs"/>
                <w:b/>
                <w:bCs/>
                <w:color w:val="333333"/>
                <w:sz w:val="24"/>
                <w:szCs w:val="24"/>
                <w:rtl/>
                <w:lang w:bidi="ar-JO"/>
              </w:rPr>
              <w:lastRenderedPageBreak/>
              <w:t xml:space="preserve">التقارير </w:t>
            </w:r>
            <w:r w:rsidRPr="00C8739A">
              <w:rPr>
                <w:rFonts w:ascii="Times New Roman" w:hAnsi="Times New Roman" w:cs="Times New Roman" w:hint="cs"/>
                <w:b/>
                <w:bCs/>
                <w:color w:val="333333"/>
                <w:sz w:val="24"/>
                <w:szCs w:val="24"/>
                <w:rtl/>
                <w:lang w:bidi="ar-JO"/>
              </w:rPr>
              <w:t>والتدقيق:</w:t>
            </w:r>
          </w:p>
          <w:p w:rsidR="00000000" w:rsidRPr="00C8739A" w:rsidRDefault="00A43235">
            <w:pPr>
              <w:pStyle w:val="NoSpacing"/>
              <w:bidi/>
              <w:rPr>
                <w:rFonts w:ascii="Times New Roman" w:hAnsi="Times New Roman" w:cs="Times New Roman" w:hint="cs"/>
                <w:b/>
                <w:bCs/>
                <w:color w:val="333333"/>
                <w:sz w:val="24"/>
                <w:szCs w:val="24"/>
                <w:rtl/>
                <w:lang w:bidi="ar-JO"/>
              </w:rPr>
            </w:pPr>
          </w:p>
          <w:p w:rsidR="00000000" w:rsidRPr="00C8739A" w:rsidRDefault="00A43235">
            <w:pPr>
              <w:bidi/>
              <w:rPr>
                <w:rStyle w:val="hps"/>
                <w:rFonts w:ascii="Times New Roman" w:hAnsi="Times New Roman" w:cs="Times New Roman" w:hint="cs"/>
                <w:color w:val="333333"/>
                <w:rtl/>
                <w:lang/>
              </w:rPr>
            </w:pPr>
            <w:r w:rsidRPr="00C8739A">
              <w:rPr>
                <w:rStyle w:val="hps"/>
                <w:rFonts w:ascii="Times New Roman" w:hAnsi="Times New Roman" w:cs="Times New Roman" w:hint="cs"/>
                <w:b/>
                <w:bCs/>
                <w:color w:val="333333"/>
                <w:rtl/>
                <w:lang/>
              </w:rPr>
              <w:t xml:space="preserve">تم الاتفاق على </w:t>
            </w:r>
            <w:r w:rsidRPr="00C8739A">
              <w:rPr>
                <w:rStyle w:val="hps"/>
                <w:rFonts w:ascii="Times New Roman" w:hAnsi="Times New Roman" w:cs="Times New Roman"/>
                <w:b/>
                <w:bCs/>
                <w:color w:val="333333"/>
                <w:rtl/>
                <w:lang/>
              </w:rPr>
              <w:t>الجدول الزمني</w:t>
            </w:r>
            <w:r w:rsidRPr="00C8739A">
              <w:rPr>
                <w:rStyle w:val="hps"/>
                <w:rFonts w:ascii="Times New Roman" w:hAnsi="Times New Roman" w:cs="Times New Roman" w:hint="cs"/>
                <w:b/>
                <w:bCs/>
                <w:color w:val="333333"/>
                <w:rtl/>
                <w:lang/>
              </w:rPr>
              <w:t xml:space="preserve"> التالي ل</w:t>
            </w:r>
            <w:r w:rsidRPr="00C8739A">
              <w:rPr>
                <w:rStyle w:val="hps"/>
                <w:rFonts w:ascii="Times New Roman" w:hAnsi="Times New Roman" w:cs="Times New Roman"/>
                <w:b/>
                <w:bCs/>
                <w:color w:val="333333"/>
                <w:rtl/>
                <w:lang/>
              </w:rPr>
              <w:t>لتدقيق</w:t>
            </w:r>
            <w:r w:rsidRPr="00C8739A">
              <w:rPr>
                <w:rStyle w:val="hps"/>
                <w:rFonts w:ascii="Times New Roman" w:hAnsi="Times New Roman" w:cs="Times New Roman" w:hint="cs"/>
                <w:b/>
                <w:bCs/>
                <w:color w:val="333333"/>
                <w:rtl/>
                <w:lang/>
              </w:rPr>
              <w:t xml:space="preserve"> وكتابة التقارير</w:t>
            </w:r>
            <w:r w:rsidRPr="00C8739A">
              <w:rPr>
                <w:rStyle w:val="longtext"/>
                <w:rFonts w:ascii="Times New Roman" w:hAnsi="Times New Roman"/>
                <w:b/>
                <w:bCs/>
                <w:color w:val="333333"/>
                <w:rtl/>
                <w:lang/>
              </w:rPr>
              <w:t>:</w:t>
            </w:r>
            <w:r w:rsidRPr="00C8739A">
              <w:rPr>
                <w:rFonts w:ascii="Times New Roman" w:hAnsi="Times New Roman" w:cs="Times New Roman"/>
                <w:b/>
                <w:bCs/>
                <w:color w:val="333333"/>
                <w:rtl/>
                <w:lang/>
              </w:rPr>
              <w:br/>
            </w:r>
            <w:r w:rsidRPr="00C8739A">
              <w:rPr>
                <w:rStyle w:val="longtext"/>
                <w:rFonts w:ascii="Times New Roman" w:hAnsi="Times New Roman"/>
                <w:color w:val="333333"/>
                <w:rtl/>
                <w:lang/>
              </w:rPr>
              <w:t> </w:t>
            </w:r>
            <w:r w:rsidRPr="00C8739A">
              <w:rPr>
                <w:rFonts w:ascii="Times New Roman" w:hAnsi="Times New Roman" w:cs="Times New Roman"/>
                <w:color w:val="333333"/>
                <w:rtl/>
                <w:lang/>
              </w:rPr>
              <w:br/>
            </w:r>
            <w:r w:rsidRPr="00C8739A">
              <w:rPr>
                <w:rStyle w:val="hps"/>
                <w:rFonts w:ascii="Times New Roman" w:hAnsi="Times New Roman" w:cs="Times New Roman"/>
                <w:color w:val="333333"/>
                <w:rtl/>
                <w:lang/>
              </w:rPr>
              <w:t xml:space="preserve">31 </w:t>
            </w:r>
            <w:r w:rsidRPr="00C8739A">
              <w:rPr>
                <w:rStyle w:val="hps"/>
                <w:rFonts w:ascii="Times New Roman" w:hAnsi="Times New Roman" w:cs="Times New Roman" w:hint="cs"/>
                <w:color w:val="333333"/>
                <w:rtl/>
                <w:lang/>
              </w:rPr>
              <w:t>تموز/</w:t>
            </w:r>
            <w:r w:rsidRPr="00C8739A">
              <w:rPr>
                <w:rStyle w:val="hps"/>
                <w:rFonts w:ascii="Times New Roman" w:hAnsi="Times New Roman" w:cs="Times New Roman"/>
                <w:color w:val="333333"/>
                <w:rtl/>
                <w:lang/>
              </w:rPr>
              <w:t>يوليو 2013</w:t>
            </w:r>
            <w:r w:rsidRPr="00C8739A">
              <w:rPr>
                <w:rStyle w:val="longtext"/>
                <w:rFonts w:ascii="Times New Roman" w:hAnsi="Times New Roman"/>
                <w:color w:val="333333"/>
                <w:rtl/>
                <w:lang/>
              </w:rPr>
              <w:t xml:space="preserve"> </w:t>
            </w:r>
            <w:r w:rsidRPr="00C8739A">
              <w:rPr>
                <w:rStyle w:val="hps"/>
                <w:rFonts w:ascii="Times New Roman" w:hAnsi="Times New Roman" w:cs="Times New Roman"/>
                <w:color w:val="333333"/>
                <w:rtl/>
                <w:lang/>
              </w:rPr>
              <w:t>الموعد النهائي</w:t>
            </w:r>
            <w:r w:rsidRPr="00C8739A">
              <w:rPr>
                <w:rStyle w:val="longtext"/>
                <w:rFonts w:ascii="Times New Roman" w:hAnsi="Times New Roman"/>
                <w:color w:val="333333"/>
                <w:rtl/>
                <w:lang/>
              </w:rPr>
              <w:t xml:space="preserve"> </w:t>
            </w:r>
            <w:r w:rsidRPr="00C8739A">
              <w:rPr>
                <w:rStyle w:val="longtext"/>
                <w:rFonts w:ascii="Times New Roman" w:hAnsi="Times New Roman" w:hint="cs"/>
                <w:color w:val="333333"/>
                <w:rtl/>
                <w:lang/>
              </w:rPr>
              <w:t>ل</w:t>
            </w:r>
            <w:r w:rsidRPr="00C8739A">
              <w:rPr>
                <w:rStyle w:val="hps"/>
                <w:rFonts w:ascii="Times New Roman" w:hAnsi="Times New Roman" w:cs="Times New Roman"/>
                <w:color w:val="333333"/>
                <w:rtl/>
                <w:lang/>
              </w:rPr>
              <w:t>ل</w:t>
            </w:r>
            <w:r w:rsidRPr="00C8739A">
              <w:rPr>
                <w:rStyle w:val="longtext"/>
                <w:rFonts w:ascii="Times New Roman" w:hAnsi="Times New Roman"/>
                <w:color w:val="333333"/>
                <w:rtl/>
                <w:lang/>
              </w:rPr>
              <w:t xml:space="preserve">بيان </w:t>
            </w:r>
            <w:r w:rsidRPr="00C8739A">
              <w:rPr>
                <w:rStyle w:val="hps"/>
                <w:rFonts w:ascii="Times New Roman" w:hAnsi="Times New Roman" w:cs="Times New Roman"/>
                <w:color w:val="333333"/>
                <w:rtl/>
                <w:lang/>
              </w:rPr>
              <w:t xml:space="preserve">المالي </w:t>
            </w:r>
            <w:r w:rsidRPr="00C8739A">
              <w:rPr>
                <w:rStyle w:val="hps"/>
                <w:rFonts w:ascii="Times New Roman" w:hAnsi="Times New Roman" w:cs="Times New Roman" w:hint="cs"/>
                <w:color w:val="333333"/>
                <w:rtl/>
                <w:lang/>
              </w:rPr>
              <w:t>وصياغة ال</w:t>
            </w:r>
            <w:r w:rsidRPr="00C8739A">
              <w:rPr>
                <w:rStyle w:val="hps"/>
                <w:rFonts w:ascii="Times New Roman" w:hAnsi="Times New Roman" w:cs="Times New Roman"/>
                <w:color w:val="333333"/>
                <w:rtl/>
                <w:lang/>
              </w:rPr>
              <w:t>تقرير</w:t>
            </w:r>
            <w:r w:rsidRPr="00C8739A">
              <w:rPr>
                <w:rStyle w:val="hps"/>
                <w:rFonts w:ascii="Times New Roman" w:hAnsi="Times New Roman" w:cs="Times New Roman" w:hint="cs"/>
                <w:color w:val="333333"/>
                <w:rtl/>
                <w:lang/>
              </w:rPr>
              <w:t xml:space="preserve"> الإنشائي</w:t>
            </w:r>
            <w:r w:rsidRPr="00C8739A">
              <w:rPr>
                <w:rStyle w:val="longtext"/>
                <w:rFonts w:ascii="Times New Roman" w:hAnsi="Times New Roman"/>
                <w:color w:val="333333"/>
                <w:rtl/>
                <w:lang/>
              </w:rPr>
              <w:t xml:space="preserve"> </w:t>
            </w:r>
            <w:r w:rsidRPr="00C8739A">
              <w:rPr>
                <w:rStyle w:val="hps"/>
                <w:rFonts w:ascii="Times New Roman" w:hAnsi="Times New Roman" w:cs="Times New Roman" w:hint="cs"/>
                <w:color w:val="333333"/>
                <w:rtl/>
                <w:lang/>
              </w:rPr>
              <w:t>بنهاية</w:t>
            </w:r>
            <w:r w:rsidRPr="00C8739A">
              <w:rPr>
                <w:rStyle w:val="longtext"/>
                <w:rFonts w:ascii="Times New Roman" w:hAnsi="Times New Roman"/>
                <w:color w:val="333333"/>
                <w:rtl/>
                <w:lang/>
              </w:rPr>
              <w:t xml:space="preserve"> </w:t>
            </w:r>
            <w:r w:rsidRPr="00C8739A">
              <w:rPr>
                <w:rStyle w:val="hps"/>
                <w:rFonts w:ascii="Times New Roman" w:hAnsi="Times New Roman" w:cs="Times New Roman"/>
                <w:color w:val="333333"/>
                <w:rtl/>
                <w:lang/>
              </w:rPr>
              <w:t xml:space="preserve">30 </w:t>
            </w:r>
            <w:r w:rsidRPr="00C8739A">
              <w:rPr>
                <w:rStyle w:val="hps"/>
                <w:rFonts w:ascii="Times New Roman" w:hAnsi="Times New Roman" w:cs="Times New Roman" w:hint="cs"/>
                <w:color w:val="333333"/>
                <w:rtl/>
                <w:lang/>
              </w:rPr>
              <w:t>حزيران/</w:t>
            </w:r>
            <w:r w:rsidRPr="00C8739A">
              <w:rPr>
                <w:rStyle w:val="hps"/>
                <w:rFonts w:ascii="Times New Roman" w:hAnsi="Times New Roman" w:cs="Times New Roman"/>
                <w:color w:val="333333"/>
                <w:rtl/>
                <w:lang/>
              </w:rPr>
              <w:t>يونيو 2013</w:t>
            </w:r>
            <w:r w:rsidRPr="00C8739A">
              <w:rPr>
                <w:rStyle w:val="hps"/>
                <w:rFonts w:ascii="Times New Roman" w:hAnsi="Times New Roman" w:cs="Times New Roman" w:hint="cs"/>
                <w:color w:val="333333"/>
                <w:rtl/>
                <w:lang/>
              </w:rPr>
              <w:t>.</w:t>
            </w:r>
          </w:p>
          <w:p w:rsidR="00000000" w:rsidRPr="00C8739A" w:rsidRDefault="00A43235">
            <w:pPr>
              <w:bidi/>
              <w:jc w:val="lowKashida"/>
              <w:rPr>
                <w:rStyle w:val="hps"/>
                <w:rFonts w:ascii="Times New Roman" w:hAnsi="Times New Roman" w:cs="Times New Roman" w:hint="cs"/>
                <w:color w:val="333333"/>
                <w:rtl/>
                <w:lang/>
              </w:rPr>
            </w:pPr>
            <w:r w:rsidRPr="00C8739A">
              <w:rPr>
                <w:rStyle w:val="hps"/>
                <w:rFonts w:ascii="Times New Roman" w:hAnsi="Times New Roman" w:cs="Times New Roman"/>
                <w:color w:val="333333"/>
                <w:rtl/>
                <w:lang/>
              </w:rPr>
              <w:t>31</w:t>
            </w:r>
            <w:r w:rsidRPr="00C8739A">
              <w:rPr>
                <w:rStyle w:val="longtext"/>
                <w:rFonts w:ascii="Times New Roman" w:hAnsi="Times New Roman"/>
                <w:color w:val="333333"/>
                <w:rtl/>
                <w:lang/>
              </w:rPr>
              <w:t xml:space="preserve"> </w:t>
            </w:r>
            <w:r w:rsidRPr="00C8739A">
              <w:rPr>
                <w:rStyle w:val="hps"/>
                <w:rFonts w:ascii="Times New Roman" w:hAnsi="Times New Roman" w:cs="Times New Roman" w:hint="cs"/>
                <w:color w:val="333333"/>
                <w:rtl/>
              </w:rPr>
              <w:t>تشرين الأول/</w:t>
            </w:r>
            <w:r w:rsidRPr="00C8739A">
              <w:rPr>
                <w:rStyle w:val="longtext"/>
                <w:rFonts w:ascii="Times New Roman" w:hAnsi="Times New Roman"/>
                <w:color w:val="333333"/>
                <w:rtl/>
                <w:lang/>
              </w:rPr>
              <w:t xml:space="preserve"> </w:t>
            </w:r>
            <w:r w:rsidRPr="00C8739A">
              <w:rPr>
                <w:rStyle w:val="longtext"/>
                <w:rFonts w:ascii="Times New Roman" w:hAnsi="Times New Roman" w:hint="cs"/>
                <w:color w:val="333333"/>
                <w:rtl/>
                <w:lang/>
              </w:rPr>
              <w:t xml:space="preserve">أكتوبر </w:t>
            </w:r>
            <w:r w:rsidRPr="00C8739A">
              <w:rPr>
                <w:rStyle w:val="hps"/>
                <w:rFonts w:ascii="Times New Roman" w:hAnsi="Times New Roman" w:cs="Times New Roman"/>
                <w:color w:val="333333"/>
                <w:rtl/>
                <w:lang/>
              </w:rPr>
              <w:t>الموعد النهائي</w:t>
            </w:r>
            <w:r w:rsidRPr="00C8739A">
              <w:rPr>
                <w:rStyle w:val="longtext"/>
                <w:rFonts w:ascii="Times New Roman" w:hAnsi="Times New Roman"/>
                <w:color w:val="333333"/>
                <w:rtl/>
                <w:lang/>
              </w:rPr>
              <w:t xml:space="preserve"> </w:t>
            </w:r>
            <w:r w:rsidRPr="00C8739A">
              <w:rPr>
                <w:rStyle w:val="longtext"/>
                <w:rFonts w:ascii="Times New Roman" w:hAnsi="Times New Roman" w:hint="cs"/>
                <w:color w:val="333333"/>
                <w:rtl/>
                <w:lang/>
              </w:rPr>
              <w:t>ل</w:t>
            </w:r>
            <w:r w:rsidRPr="00C8739A">
              <w:rPr>
                <w:rStyle w:val="hps"/>
                <w:rFonts w:ascii="Times New Roman" w:hAnsi="Times New Roman" w:cs="Times New Roman"/>
                <w:color w:val="333333"/>
                <w:rtl/>
                <w:lang/>
              </w:rPr>
              <w:t>ل</w:t>
            </w:r>
            <w:r w:rsidRPr="00C8739A">
              <w:rPr>
                <w:rStyle w:val="longtext"/>
                <w:rFonts w:ascii="Times New Roman" w:hAnsi="Times New Roman"/>
                <w:color w:val="333333"/>
                <w:rtl/>
                <w:lang/>
              </w:rPr>
              <w:t xml:space="preserve">بيان </w:t>
            </w:r>
            <w:r w:rsidRPr="00C8739A">
              <w:rPr>
                <w:rStyle w:val="hps"/>
                <w:rFonts w:ascii="Times New Roman" w:hAnsi="Times New Roman" w:cs="Times New Roman" w:hint="cs"/>
                <w:color w:val="333333"/>
                <w:rtl/>
                <w:lang/>
              </w:rPr>
              <w:t>الم</w:t>
            </w:r>
            <w:r w:rsidRPr="00C8739A">
              <w:rPr>
                <w:rStyle w:val="hps"/>
                <w:rFonts w:ascii="Times New Roman" w:hAnsi="Times New Roman" w:cs="Times New Roman" w:hint="cs"/>
                <w:color w:val="333333"/>
                <w:rtl/>
                <w:lang/>
              </w:rPr>
              <w:t>الي</w:t>
            </w:r>
            <w:r w:rsidRPr="00C8739A">
              <w:rPr>
                <w:rStyle w:val="hps"/>
                <w:rFonts w:ascii="Times New Roman" w:hAnsi="Times New Roman" w:cs="Times New Roman"/>
                <w:color w:val="333333"/>
                <w:rtl/>
                <w:lang/>
              </w:rPr>
              <w:t xml:space="preserve"> </w:t>
            </w:r>
            <w:r w:rsidRPr="00C8739A">
              <w:rPr>
                <w:rStyle w:val="hps"/>
                <w:rFonts w:ascii="Times New Roman" w:hAnsi="Times New Roman" w:cs="Times New Roman" w:hint="cs"/>
                <w:color w:val="333333"/>
                <w:rtl/>
                <w:lang/>
              </w:rPr>
              <w:t>بنهاية</w:t>
            </w:r>
            <w:r w:rsidRPr="00C8739A">
              <w:rPr>
                <w:rStyle w:val="longtext"/>
                <w:rFonts w:ascii="Times New Roman" w:hAnsi="Times New Roman"/>
                <w:color w:val="333333"/>
                <w:rtl/>
                <w:lang/>
              </w:rPr>
              <w:t xml:space="preserve"> </w:t>
            </w:r>
            <w:r w:rsidRPr="00C8739A">
              <w:rPr>
                <w:rStyle w:val="hps"/>
                <w:rFonts w:ascii="Times New Roman" w:hAnsi="Times New Roman" w:cs="Times New Roman"/>
                <w:color w:val="333333"/>
                <w:rtl/>
                <w:lang/>
              </w:rPr>
              <w:t xml:space="preserve">30 </w:t>
            </w:r>
            <w:r w:rsidRPr="00C8739A">
              <w:rPr>
                <w:rStyle w:val="hps"/>
                <w:rFonts w:ascii="Times New Roman" w:hAnsi="Times New Roman" w:cs="Times New Roman" w:hint="cs"/>
                <w:color w:val="333333"/>
                <w:rtl/>
                <w:lang/>
              </w:rPr>
              <w:t>أيلول/</w:t>
            </w:r>
            <w:r w:rsidRPr="00C8739A">
              <w:rPr>
                <w:rStyle w:val="hps"/>
                <w:rFonts w:ascii="Times New Roman" w:hAnsi="Times New Roman" w:cs="Times New Roman"/>
                <w:color w:val="333333"/>
                <w:rtl/>
                <w:lang/>
              </w:rPr>
              <w:t>سبتمبر 2013</w:t>
            </w:r>
            <w:r w:rsidRPr="00C8739A">
              <w:rPr>
                <w:rStyle w:val="hps"/>
                <w:rFonts w:ascii="Times New Roman" w:hAnsi="Times New Roman" w:cs="Times New Roman" w:hint="cs"/>
                <w:color w:val="333333"/>
                <w:rtl/>
                <w:lang/>
              </w:rPr>
              <w:t>.</w:t>
            </w:r>
          </w:p>
          <w:p w:rsidR="00000000" w:rsidRPr="00C8739A" w:rsidRDefault="00A43235">
            <w:pPr>
              <w:bidi/>
              <w:jc w:val="lowKashida"/>
              <w:rPr>
                <w:rStyle w:val="hps"/>
                <w:rFonts w:ascii="Times New Roman" w:hAnsi="Times New Roman" w:cs="Times New Roman" w:hint="cs"/>
                <w:color w:val="333333"/>
                <w:rtl/>
                <w:lang/>
              </w:rPr>
            </w:pPr>
            <w:r w:rsidRPr="00C8739A">
              <w:rPr>
                <w:rStyle w:val="hps"/>
                <w:rFonts w:ascii="Times New Roman" w:hAnsi="Times New Roman" w:cs="Times New Roman"/>
                <w:color w:val="333333"/>
                <w:rtl/>
                <w:lang/>
              </w:rPr>
              <w:t xml:space="preserve">31 </w:t>
            </w:r>
            <w:r w:rsidRPr="00C8739A">
              <w:rPr>
                <w:rStyle w:val="hps"/>
                <w:rFonts w:ascii="Times New Roman" w:hAnsi="Times New Roman" w:cs="Times New Roman" w:hint="cs"/>
                <w:color w:val="333333"/>
                <w:rtl/>
                <w:lang/>
              </w:rPr>
              <w:t>كانون الثاني/</w:t>
            </w:r>
            <w:r w:rsidRPr="00C8739A">
              <w:rPr>
                <w:rStyle w:val="hps"/>
                <w:rFonts w:ascii="Times New Roman" w:hAnsi="Times New Roman" w:cs="Times New Roman"/>
                <w:color w:val="333333"/>
                <w:rtl/>
                <w:lang/>
              </w:rPr>
              <w:t>يناير 2014</w:t>
            </w:r>
            <w:r w:rsidRPr="00C8739A">
              <w:rPr>
                <w:rStyle w:val="longtext"/>
                <w:rFonts w:ascii="Times New Roman" w:hAnsi="Times New Roman"/>
                <w:color w:val="333333"/>
                <w:rtl/>
                <w:lang/>
              </w:rPr>
              <w:t xml:space="preserve"> </w:t>
            </w:r>
            <w:r w:rsidRPr="00C8739A">
              <w:rPr>
                <w:rStyle w:val="hps"/>
                <w:rFonts w:ascii="Times New Roman" w:hAnsi="Times New Roman" w:cs="Times New Roman"/>
                <w:color w:val="333333"/>
                <w:rtl/>
                <w:lang/>
              </w:rPr>
              <w:t>الموعد النهائي</w:t>
            </w:r>
            <w:r w:rsidRPr="00C8739A">
              <w:rPr>
                <w:rStyle w:val="longtext"/>
                <w:rFonts w:ascii="Times New Roman" w:hAnsi="Times New Roman"/>
                <w:color w:val="333333"/>
                <w:rtl/>
                <w:lang/>
              </w:rPr>
              <w:t xml:space="preserve"> </w:t>
            </w:r>
            <w:r w:rsidRPr="00C8739A">
              <w:rPr>
                <w:rStyle w:val="longtext"/>
                <w:rFonts w:ascii="Times New Roman" w:hAnsi="Times New Roman" w:hint="cs"/>
                <w:color w:val="333333"/>
                <w:rtl/>
                <w:lang/>
              </w:rPr>
              <w:t>ل</w:t>
            </w:r>
            <w:r w:rsidRPr="00C8739A">
              <w:rPr>
                <w:rStyle w:val="hps"/>
                <w:rFonts w:ascii="Times New Roman" w:hAnsi="Times New Roman" w:cs="Times New Roman"/>
                <w:color w:val="333333"/>
                <w:rtl/>
                <w:lang/>
              </w:rPr>
              <w:t>ل</w:t>
            </w:r>
            <w:r w:rsidRPr="00C8739A">
              <w:rPr>
                <w:rStyle w:val="longtext"/>
                <w:rFonts w:ascii="Times New Roman" w:hAnsi="Times New Roman"/>
                <w:color w:val="333333"/>
                <w:rtl/>
                <w:lang/>
              </w:rPr>
              <w:t xml:space="preserve">بيان </w:t>
            </w:r>
            <w:r w:rsidRPr="00C8739A">
              <w:rPr>
                <w:rStyle w:val="hps"/>
                <w:rFonts w:ascii="Times New Roman" w:hAnsi="Times New Roman" w:cs="Times New Roman"/>
                <w:color w:val="333333"/>
                <w:rtl/>
                <w:lang/>
              </w:rPr>
              <w:t xml:space="preserve">المالي </w:t>
            </w:r>
            <w:r w:rsidRPr="00C8739A">
              <w:rPr>
                <w:rStyle w:val="hps"/>
                <w:rFonts w:ascii="Times New Roman" w:hAnsi="Times New Roman" w:cs="Times New Roman" w:hint="cs"/>
                <w:color w:val="333333"/>
                <w:rtl/>
                <w:lang/>
              </w:rPr>
              <w:t>وصياغة ال</w:t>
            </w:r>
            <w:r w:rsidRPr="00C8739A">
              <w:rPr>
                <w:rStyle w:val="hps"/>
                <w:rFonts w:ascii="Times New Roman" w:hAnsi="Times New Roman" w:cs="Times New Roman"/>
                <w:color w:val="333333"/>
                <w:rtl/>
                <w:lang/>
              </w:rPr>
              <w:t>تقرير</w:t>
            </w:r>
            <w:r w:rsidRPr="00C8739A">
              <w:rPr>
                <w:rStyle w:val="hps"/>
                <w:rFonts w:ascii="Times New Roman" w:hAnsi="Times New Roman" w:cs="Times New Roman" w:hint="cs"/>
                <w:color w:val="333333"/>
                <w:rtl/>
                <w:lang/>
              </w:rPr>
              <w:t xml:space="preserve"> الإنشائي</w:t>
            </w:r>
            <w:r w:rsidRPr="00C8739A">
              <w:rPr>
                <w:rStyle w:val="longtext"/>
                <w:rFonts w:ascii="Times New Roman" w:hAnsi="Times New Roman"/>
                <w:color w:val="333333"/>
                <w:rtl/>
                <w:lang/>
              </w:rPr>
              <w:t xml:space="preserve"> </w:t>
            </w:r>
            <w:r w:rsidRPr="00C8739A">
              <w:rPr>
                <w:rStyle w:val="hps"/>
                <w:rFonts w:ascii="Times New Roman" w:hAnsi="Times New Roman" w:cs="Times New Roman" w:hint="cs"/>
                <w:color w:val="333333"/>
                <w:rtl/>
                <w:lang/>
              </w:rPr>
              <w:t>بنهاية</w:t>
            </w:r>
            <w:r w:rsidRPr="00C8739A">
              <w:rPr>
                <w:rStyle w:val="longtext"/>
                <w:rFonts w:ascii="Times New Roman" w:hAnsi="Times New Roman"/>
                <w:color w:val="333333"/>
                <w:rtl/>
                <w:lang/>
              </w:rPr>
              <w:t xml:space="preserve"> </w:t>
            </w:r>
            <w:r w:rsidRPr="00C8739A">
              <w:rPr>
                <w:rStyle w:val="hps"/>
                <w:rFonts w:ascii="Times New Roman" w:hAnsi="Times New Roman" w:cs="Times New Roman"/>
                <w:color w:val="333333"/>
                <w:rtl/>
                <w:lang/>
              </w:rPr>
              <w:t xml:space="preserve">31 </w:t>
            </w:r>
            <w:r w:rsidRPr="00C8739A">
              <w:rPr>
                <w:rStyle w:val="hps"/>
                <w:rFonts w:ascii="Times New Roman" w:hAnsi="Times New Roman" w:cs="Times New Roman" w:hint="cs"/>
                <w:color w:val="333333"/>
                <w:rtl/>
                <w:lang/>
              </w:rPr>
              <w:t>كانون الأول</w:t>
            </w:r>
            <w:r w:rsidRPr="00C8739A">
              <w:rPr>
                <w:rStyle w:val="hps"/>
                <w:rFonts w:ascii="Times New Roman" w:hAnsi="Times New Roman" w:cs="Times New Roman"/>
                <w:color w:val="333333"/>
                <w:rtl/>
                <w:lang/>
              </w:rPr>
              <w:t xml:space="preserve"> </w:t>
            </w:r>
            <w:r w:rsidRPr="00C8739A">
              <w:rPr>
                <w:rStyle w:val="hps"/>
                <w:rFonts w:ascii="Times New Roman" w:hAnsi="Times New Roman" w:cs="Times New Roman" w:hint="cs"/>
                <w:color w:val="333333"/>
                <w:rtl/>
                <w:lang/>
              </w:rPr>
              <w:t>/</w:t>
            </w:r>
            <w:r w:rsidRPr="00C8739A">
              <w:rPr>
                <w:rStyle w:val="hps"/>
                <w:rFonts w:ascii="Times New Roman" w:hAnsi="Times New Roman" w:cs="Times New Roman"/>
                <w:color w:val="333333"/>
                <w:rtl/>
                <w:lang/>
              </w:rPr>
              <w:t>ديسمبر 2013</w:t>
            </w:r>
            <w:r w:rsidRPr="00C8739A">
              <w:rPr>
                <w:rStyle w:val="hps"/>
                <w:rFonts w:ascii="Times New Roman" w:hAnsi="Times New Roman" w:cs="Times New Roman" w:hint="cs"/>
                <w:color w:val="333333"/>
                <w:rtl/>
                <w:lang/>
              </w:rPr>
              <w:t>.</w:t>
            </w:r>
          </w:p>
          <w:p w:rsidR="00000000" w:rsidRPr="00C8739A" w:rsidRDefault="00A43235">
            <w:pPr>
              <w:bidi/>
              <w:jc w:val="lowKashida"/>
              <w:rPr>
                <w:rStyle w:val="hps"/>
                <w:rFonts w:ascii="Times New Roman" w:hAnsi="Times New Roman" w:cs="Times New Roman" w:hint="cs"/>
                <w:color w:val="333333"/>
                <w:rtl/>
                <w:lang/>
              </w:rPr>
            </w:pPr>
            <w:r w:rsidRPr="00C8739A">
              <w:rPr>
                <w:rStyle w:val="hps"/>
                <w:rFonts w:ascii="Times New Roman" w:hAnsi="Times New Roman" w:cs="Times New Roman"/>
                <w:color w:val="333333"/>
                <w:rtl/>
                <w:lang/>
              </w:rPr>
              <w:t xml:space="preserve">30 </w:t>
            </w:r>
            <w:r w:rsidRPr="00C8739A">
              <w:rPr>
                <w:rStyle w:val="hps"/>
                <w:rFonts w:ascii="Times New Roman" w:hAnsi="Times New Roman" w:cs="Times New Roman" w:hint="cs"/>
                <w:color w:val="333333"/>
                <w:rtl/>
                <w:lang/>
              </w:rPr>
              <w:t>نيسان/</w:t>
            </w:r>
            <w:r w:rsidRPr="00C8739A">
              <w:rPr>
                <w:rStyle w:val="hps"/>
                <w:rFonts w:ascii="Times New Roman" w:hAnsi="Times New Roman" w:cs="Times New Roman"/>
                <w:color w:val="333333"/>
                <w:rtl/>
                <w:lang/>
              </w:rPr>
              <w:t>أبريل 2014</w:t>
            </w:r>
            <w:r w:rsidRPr="00C8739A">
              <w:rPr>
                <w:rStyle w:val="longtext"/>
                <w:rFonts w:ascii="Times New Roman" w:hAnsi="Times New Roman"/>
                <w:color w:val="333333"/>
                <w:rtl/>
                <w:lang/>
              </w:rPr>
              <w:t xml:space="preserve"> </w:t>
            </w:r>
            <w:r w:rsidRPr="00C8739A">
              <w:rPr>
                <w:rStyle w:val="hps"/>
                <w:rFonts w:ascii="Times New Roman" w:hAnsi="Times New Roman" w:cs="Times New Roman"/>
                <w:color w:val="333333"/>
                <w:rtl/>
                <w:lang/>
              </w:rPr>
              <w:t>الموعد النهائي</w:t>
            </w:r>
            <w:r w:rsidRPr="00C8739A">
              <w:rPr>
                <w:rStyle w:val="longtext"/>
                <w:rFonts w:ascii="Times New Roman" w:hAnsi="Times New Roman"/>
                <w:color w:val="333333"/>
                <w:rtl/>
                <w:lang/>
              </w:rPr>
              <w:t xml:space="preserve"> </w:t>
            </w:r>
            <w:r w:rsidRPr="00C8739A">
              <w:rPr>
                <w:rStyle w:val="longtext"/>
                <w:rFonts w:ascii="Times New Roman" w:hAnsi="Times New Roman" w:hint="cs"/>
                <w:color w:val="333333"/>
                <w:rtl/>
                <w:lang/>
              </w:rPr>
              <w:t>ل</w:t>
            </w:r>
            <w:r w:rsidRPr="00C8739A">
              <w:rPr>
                <w:rStyle w:val="hps"/>
                <w:rFonts w:ascii="Times New Roman" w:hAnsi="Times New Roman" w:cs="Times New Roman"/>
                <w:color w:val="333333"/>
                <w:rtl/>
                <w:lang/>
              </w:rPr>
              <w:t>ل</w:t>
            </w:r>
            <w:r w:rsidRPr="00C8739A">
              <w:rPr>
                <w:rStyle w:val="longtext"/>
                <w:rFonts w:ascii="Times New Roman" w:hAnsi="Times New Roman"/>
                <w:color w:val="333333"/>
                <w:rtl/>
                <w:lang/>
              </w:rPr>
              <w:t xml:space="preserve">بيان </w:t>
            </w:r>
            <w:r w:rsidRPr="00C8739A">
              <w:rPr>
                <w:rStyle w:val="hps"/>
                <w:rFonts w:ascii="Times New Roman" w:hAnsi="Times New Roman" w:cs="Times New Roman" w:hint="cs"/>
                <w:color w:val="333333"/>
                <w:rtl/>
                <w:lang/>
              </w:rPr>
              <w:t>المالي</w:t>
            </w:r>
            <w:r w:rsidRPr="00C8739A">
              <w:rPr>
                <w:rStyle w:val="hps"/>
                <w:rFonts w:ascii="Times New Roman" w:hAnsi="Times New Roman" w:cs="Times New Roman"/>
                <w:color w:val="333333"/>
                <w:rtl/>
                <w:lang/>
              </w:rPr>
              <w:t xml:space="preserve"> </w:t>
            </w:r>
            <w:r w:rsidRPr="00C8739A">
              <w:rPr>
                <w:rStyle w:val="hps"/>
                <w:rFonts w:ascii="Times New Roman" w:hAnsi="Times New Roman" w:cs="Times New Roman" w:hint="cs"/>
                <w:color w:val="333333"/>
                <w:rtl/>
                <w:lang/>
              </w:rPr>
              <w:t>بنهاية</w:t>
            </w:r>
            <w:r w:rsidRPr="00C8739A">
              <w:rPr>
                <w:rStyle w:val="longtext"/>
                <w:rFonts w:ascii="Times New Roman" w:hAnsi="Times New Roman"/>
                <w:color w:val="333333"/>
                <w:rtl/>
                <w:lang/>
              </w:rPr>
              <w:t xml:space="preserve"> </w:t>
            </w:r>
            <w:r w:rsidRPr="00C8739A">
              <w:rPr>
                <w:rStyle w:val="hps"/>
                <w:rFonts w:ascii="Times New Roman" w:hAnsi="Times New Roman" w:cs="Times New Roman"/>
                <w:color w:val="333333"/>
                <w:rtl/>
                <w:lang/>
              </w:rPr>
              <w:t xml:space="preserve">31 </w:t>
            </w:r>
            <w:r w:rsidRPr="00C8739A">
              <w:rPr>
                <w:rStyle w:val="hps"/>
                <w:rFonts w:ascii="Times New Roman" w:hAnsi="Times New Roman" w:cs="Times New Roman" w:hint="cs"/>
                <w:color w:val="333333"/>
                <w:rtl/>
                <w:lang/>
              </w:rPr>
              <w:t>آذار/</w:t>
            </w:r>
            <w:r w:rsidRPr="00C8739A">
              <w:rPr>
                <w:rStyle w:val="hps"/>
                <w:rFonts w:ascii="Times New Roman" w:hAnsi="Times New Roman" w:cs="Times New Roman"/>
                <w:color w:val="333333"/>
                <w:rtl/>
                <w:lang/>
              </w:rPr>
              <w:t>مارس 2014</w:t>
            </w:r>
            <w:r w:rsidRPr="00C8739A">
              <w:rPr>
                <w:rStyle w:val="hps"/>
                <w:rFonts w:ascii="Times New Roman" w:hAnsi="Times New Roman" w:cs="Times New Roman" w:hint="cs"/>
                <w:color w:val="333333"/>
                <w:rtl/>
                <w:lang/>
              </w:rPr>
              <w:t>.</w:t>
            </w:r>
          </w:p>
          <w:p w:rsidR="00000000" w:rsidRPr="00C8739A" w:rsidRDefault="00A43235">
            <w:pPr>
              <w:bidi/>
              <w:jc w:val="lowKashida"/>
              <w:rPr>
                <w:rStyle w:val="hps"/>
                <w:rFonts w:ascii="Times New Roman" w:hAnsi="Times New Roman" w:cs="Times New Roman" w:hint="cs"/>
                <w:color w:val="333333"/>
                <w:rtl/>
                <w:lang/>
              </w:rPr>
            </w:pPr>
            <w:r w:rsidRPr="00C8739A">
              <w:rPr>
                <w:rStyle w:val="hps"/>
                <w:rFonts w:ascii="Times New Roman" w:hAnsi="Times New Roman" w:cs="Times New Roman"/>
                <w:color w:val="333333"/>
                <w:rtl/>
                <w:lang/>
              </w:rPr>
              <w:t xml:space="preserve">31 </w:t>
            </w:r>
            <w:r w:rsidRPr="00C8739A">
              <w:rPr>
                <w:rStyle w:val="hps"/>
                <w:rFonts w:ascii="Times New Roman" w:hAnsi="Times New Roman" w:cs="Times New Roman" w:hint="cs"/>
                <w:color w:val="333333"/>
                <w:rtl/>
                <w:lang/>
              </w:rPr>
              <w:t>تموز/</w:t>
            </w:r>
            <w:r w:rsidRPr="00C8739A">
              <w:rPr>
                <w:rStyle w:val="hps"/>
                <w:rFonts w:ascii="Times New Roman" w:hAnsi="Times New Roman" w:cs="Times New Roman"/>
                <w:color w:val="333333"/>
                <w:rtl/>
                <w:lang/>
              </w:rPr>
              <w:t>يوليو 2014</w:t>
            </w:r>
            <w:r w:rsidRPr="00C8739A">
              <w:rPr>
                <w:rStyle w:val="longtext"/>
                <w:rFonts w:ascii="Times New Roman" w:hAnsi="Times New Roman"/>
                <w:color w:val="333333"/>
                <w:rtl/>
                <w:lang/>
              </w:rPr>
              <w:t xml:space="preserve"> </w:t>
            </w:r>
            <w:r w:rsidRPr="00C8739A">
              <w:rPr>
                <w:rStyle w:val="hps"/>
                <w:rFonts w:ascii="Times New Roman" w:hAnsi="Times New Roman" w:cs="Times New Roman"/>
                <w:color w:val="333333"/>
                <w:rtl/>
                <w:lang/>
              </w:rPr>
              <w:t>الموعد النهائ</w:t>
            </w:r>
            <w:r w:rsidRPr="00C8739A">
              <w:rPr>
                <w:rStyle w:val="hps"/>
                <w:rFonts w:ascii="Times New Roman" w:hAnsi="Times New Roman" w:cs="Times New Roman"/>
                <w:color w:val="333333"/>
                <w:rtl/>
                <w:lang/>
              </w:rPr>
              <w:t>ي</w:t>
            </w:r>
            <w:r w:rsidRPr="00C8739A">
              <w:rPr>
                <w:rStyle w:val="longtext"/>
                <w:rFonts w:ascii="Times New Roman" w:hAnsi="Times New Roman"/>
                <w:color w:val="333333"/>
                <w:rtl/>
                <w:lang/>
              </w:rPr>
              <w:t xml:space="preserve"> </w:t>
            </w:r>
            <w:r w:rsidRPr="00C8739A">
              <w:rPr>
                <w:rStyle w:val="longtext"/>
                <w:rFonts w:ascii="Times New Roman" w:hAnsi="Times New Roman" w:hint="cs"/>
                <w:color w:val="333333"/>
                <w:rtl/>
                <w:lang/>
              </w:rPr>
              <w:t>ل</w:t>
            </w:r>
            <w:r w:rsidRPr="00C8739A">
              <w:rPr>
                <w:rStyle w:val="hps"/>
                <w:rFonts w:ascii="Times New Roman" w:hAnsi="Times New Roman" w:cs="Times New Roman"/>
                <w:color w:val="333333"/>
                <w:rtl/>
                <w:lang/>
              </w:rPr>
              <w:t>ل</w:t>
            </w:r>
            <w:r w:rsidRPr="00C8739A">
              <w:rPr>
                <w:rStyle w:val="longtext"/>
                <w:rFonts w:ascii="Times New Roman" w:hAnsi="Times New Roman"/>
                <w:color w:val="333333"/>
                <w:rtl/>
                <w:lang/>
              </w:rPr>
              <w:t xml:space="preserve">بيان </w:t>
            </w:r>
            <w:r w:rsidRPr="00C8739A">
              <w:rPr>
                <w:rStyle w:val="hps"/>
                <w:rFonts w:ascii="Times New Roman" w:hAnsi="Times New Roman" w:cs="Times New Roman"/>
                <w:color w:val="333333"/>
                <w:rtl/>
                <w:lang/>
              </w:rPr>
              <w:t xml:space="preserve">المالي </w:t>
            </w:r>
            <w:r w:rsidRPr="00C8739A">
              <w:rPr>
                <w:rStyle w:val="hps"/>
                <w:rFonts w:ascii="Times New Roman" w:hAnsi="Times New Roman" w:cs="Times New Roman" w:hint="cs"/>
                <w:color w:val="333333"/>
                <w:rtl/>
                <w:lang/>
              </w:rPr>
              <w:t>وصياغة ال</w:t>
            </w:r>
            <w:r w:rsidRPr="00C8739A">
              <w:rPr>
                <w:rStyle w:val="hps"/>
                <w:rFonts w:ascii="Times New Roman" w:hAnsi="Times New Roman" w:cs="Times New Roman"/>
                <w:color w:val="333333"/>
                <w:rtl/>
                <w:lang/>
              </w:rPr>
              <w:t>تقرير</w:t>
            </w:r>
            <w:r w:rsidRPr="00C8739A">
              <w:rPr>
                <w:rStyle w:val="hps"/>
                <w:rFonts w:ascii="Times New Roman" w:hAnsi="Times New Roman" w:cs="Times New Roman" w:hint="cs"/>
                <w:color w:val="333333"/>
                <w:rtl/>
                <w:lang/>
              </w:rPr>
              <w:t xml:space="preserve"> الإنشائي</w:t>
            </w:r>
            <w:r w:rsidRPr="00C8739A">
              <w:rPr>
                <w:rStyle w:val="longtext"/>
                <w:rFonts w:ascii="Times New Roman" w:hAnsi="Times New Roman"/>
                <w:color w:val="333333"/>
                <w:rtl/>
                <w:lang/>
              </w:rPr>
              <w:t xml:space="preserve"> </w:t>
            </w:r>
            <w:r w:rsidRPr="00C8739A">
              <w:rPr>
                <w:rStyle w:val="hps"/>
                <w:rFonts w:ascii="Times New Roman" w:hAnsi="Times New Roman" w:cs="Times New Roman" w:hint="cs"/>
                <w:color w:val="333333"/>
                <w:rtl/>
                <w:lang/>
              </w:rPr>
              <w:t>بنهاية</w:t>
            </w:r>
            <w:r w:rsidRPr="00C8739A">
              <w:rPr>
                <w:rStyle w:val="hps"/>
                <w:rFonts w:ascii="Times New Roman" w:hAnsi="Times New Roman" w:cs="Times New Roman"/>
                <w:color w:val="333333"/>
                <w:rtl/>
                <w:lang/>
              </w:rPr>
              <w:t xml:space="preserve"> 30 </w:t>
            </w:r>
            <w:r w:rsidRPr="00C8739A">
              <w:rPr>
                <w:rStyle w:val="hps"/>
                <w:rFonts w:ascii="Times New Roman" w:hAnsi="Times New Roman" w:cs="Times New Roman" w:hint="cs"/>
                <w:color w:val="333333"/>
                <w:rtl/>
                <w:lang/>
              </w:rPr>
              <w:t>حزيران/</w:t>
            </w:r>
            <w:r w:rsidRPr="00C8739A">
              <w:rPr>
                <w:rStyle w:val="hps"/>
                <w:rFonts w:ascii="Times New Roman" w:hAnsi="Times New Roman" w:cs="Times New Roman"/>
                <w:color w:val="333333"/>
                <w:rtl/>
                <w:lang/>
              </w:rPr>
              <w:t>يونيو 2014</w:t>
            </w:r>
            <w:r w:rsidRPr="00C8739A">
              <w:rPr>
                <w:rStyle w:val="hps"/>
                <w:rFonts w:ascii="Times New Roman" w:hAnsi="Times New Roman" w:cs="Times New Roman" w:hint="cs"/>
                <w:color w:val="333333"/>
                <w:rtl/>
                <w:lang/>
              </w:rPr>
              <w:t>.</w:t>
            </w:r>
          </w:p>
          <w:p w:rsidR="00000000" w:rsidRPr="00C8739A" w:rsidRDefault="00A43235">
            <w:pPr>
              <w:bidi/>
              <w:jc w:val="lowKashida"/>
              <w:rPr>
                <w:rStyle w:val="hps"/>
                <w:rFonts w:ascii="Times New Roman" w:hAnsi="Times New Roman" w:cs="Times New Roman" w:hint="cs"/>
                <w:color w:val="333333"/>
                <w:rtl/>
                <w:lang/>
              </w:rPr>
            </w:pPr>
            <w:r w:rsidRPr="00C8739A">
              <w:rPr>
                <w:rStyle w:val="hps"/>
                <w:rFonts w:ascii="Times New Roman" w:hAnsi="Times New Roman" w:cs="Times New Roman"/>
                <w:color w:val="333333"/>
                <w:rtl/>
                <w:lang/>
              </w:rPr>
              <w:t xml:space="preserve">31 </w:t>
            </w:r>
            <w:r w:rsidRPr="00C8739A">
              <w:rPr>
                <w:rStyle w:val="hps"/>
                <w:rFonts w:ascii="Times New Roman" w:hAnsi="Times New Roman" w:cs="Times New Roman" w:hint="cs"/>
                <w:color w:val="333333"/>
                <w:rtl/>
              </w:rPr>
              <w:t>تشرين الأول/</w:t>
            </w:r>
            <w:r w:rsidRPr="00C8739A">
              <w:rPr>
                <w:rStyle w:val="longtext"/>
                <w:rFonts w:ascii="Times New Roman" w:hAnsi="Times New Roman"/>
                <w:color w:val="333333"/>
                <w:rtl/>
                <w:lang/>
              </w:rPr>
              <w:t xml:space="preserve"> </w:t>
            </w:r>
            <w:r w:rsidRPr="00C8739A">
              <w:rPr>
                <w:rStyle w:val="longtext"/>
                <w:rFonts w:ascii="Times New Roman" w:hAnsi="Times New Roman" w:hint="cs"/>
                <w:color w:val="333333"/>
                <w:rtl/>
                <w:lang/>
              </w:rPr>
              <w:t xml:space="preserve">أكتوبر </w:t>
            </w:r>
            <w:r w:rsidRPr="00C8739A">
              <w:rPr>
                <w:rStyle w:val="hps"/>
                <w:rFonts w:ascii="Times New Roman" w:hAnsi="Times New Roman" w:cs="Times New Roman"/>
                <w:color w:val="333333"/>
                <w:rtl/>
                <w:lang/>
              </w:rPr>
              <w:t>الموعد النهائي</w:t>
            </w:r>
            <w:r w:rsidRPr="00C8739A">
              <w:rPr>
                <w:rStyle w:val="longtext"/>
                <w:rFonts w:ascii="Times New Roman" w:hAnsi="Times New Roman"/>
                <w:color w:val="333333"/>
                <w:rtl/>
                <w:lang/>
              </w:rPr>
              <w:t xml:space="preserve"> </w:t>
            </w:r>
            <w:r w:rsidRPr="00C8739A">
              <w:rPr>
                <w:rStyle w:val="longtext"/>
                <w:rFonts w:ascii="Times New Roman" w:hAnsi="Times New Roman" w:hint="cs"/>
                <w:color w:val="333333"/>
                <w:rtl/>
                <w:lang/>
              </w:rPr>
              <w:t>ل</w:t>
            </w:r>
            <w:r w:rsidRPr="00C8739A">
              <w:rPr>
                <w:rStyle w:val="hps"/>
                <w:rFonts w:ascii="Times New Roman" w:hAnsi="Times New Roman" w:cs="Times New Roman"/>
                <w:color w:val="333333"/>
                <w:rtl/>
                <w:lang/>
              </w:rPr>
              <w:t>ل</w:t>
            </w:r>
            <w:r w:rsidRPr="00C8739A">
              <w:rPr>
                <w:rStyle w:val="longtext"/>
                <w:rFonts w:ascii="Times New Roman" w:hAnsi="Times New Roman"/>
                <w:color w:val="333333"/>
                <w:rtl/>
                <w:lang/>
              </w:rPr>
              <w:t xml:space="preserve">بيان </w:t>
            </w:r>
            <w:r w:rsidRPr="00C8739A">
              <w:rPr>
                <w:rStyle w:val="hps"/>
                <w:rFonts w:ascii="Times New Roman" w:hAnsi="Times New Roman" w:cs="Times New Roman" w:hint="cs"/>
                <w:color w:val="333333"/>
                <w:rtl/>
                <w:lang/>
              </w:rPr>
              <w:t>المالي</w:t>
            </w:r>
            <w:r w:rsidRPr="00C8739A">
              <w:rPr>
                <w:rStyle w:val="hps"/>
                <w:rFonts w:ascii="Times New Roman" w:hAnsi="Times New Roman" w:cs="Times New Roman"/>
                <w:color w:val="333333"/>
                <w:rtl/>
                <w:lang/>
              </w:rPr>
              <w:t xml:space="preserve"> </w:t>
            </w:r>
            <w:r w:rsidRPr="00C8739A">
              <w:rPr>
                <w:rStyle w:val="hps"/>
                <w:rFonts w:ascii="Times New Roman" w:hAnsi="Times New Roman" w:cs="Times New Roman" w:hint="cs"/>
                <w:color w:val="333333"/>
                <w:rtl/>
                <w:lang/>
              </w:rPr>
              <w:t>بنهاية</w:t>
            </w:r>
            <w:r w:rsidRPr="00C8739A">
              <w:rPr>
                <w:rStyle w:val="longtext"/>
                <w:rFonts w:ascii="Times New Roman" w:hAnsi="Times New Roman"/>
                <w:color w:val="333333"/>
                <w:rtl/>
                <w:lang/>
              </w:rPr>
              <w:t xml:space="preserve"> </w:t>
            </w:r>
            <w:r w:rsidRPr="00C8739A">
              <w:rPr>
                <w:rStyle w:val="hps"/>
                <w:rFonts w:ascii="Times New Roman" w:hAnsi="Times New Roman" w:cs="Times New Roman"/>
                <w:color w:val="333333"/>
                <w:rtl/>
                <w:lang/>
              </w:rPr>
              <w:t xml:space="preserve">30 </w:t>
            </w:r>
            <w:r w:rsidRPr="00C8739A">
              <w:rPr>
                <w:rStyle w:val="hps"/>
                <w:rFonts w:ascii="Times New Roman" w:hAnsi="Times New Roman" w:cs="Times New Roman" w:hint="cs"/>
                <w:color w:val="333333"/>
                <w:rtl/>
                <w:lang/>
              </w:rPr>
              <w:t>أيلول/</w:t>
            </w:r>
            <w:r w:rsidRPr="00C8739A">
              <w:rPr>
                <w:rStyle w:val="hps"/>
                <w:rFonts w:ascii="Times New Roman" w:hAnsi="Times New Roman" w:cs="Times New Roman"/>
                <w:color w:val="333333"/>
                <w:rtl/>
                <w:lang/>
              </w:rPr>
              <w:t>سبتمبر 2014</w:t>
            </w:r>
            <w:r w:rsidRPr="00C8739A">
              <w:rPr>
                <w:rStyle w:val="hps"/>
                <w:rFonts w:ascii="Times New Roman" w:hAnsi="Times New Roman" w:cs="Times New Roman" w:hint="cs"/>
                <w:color w:val="333333"/>
                <w:rtl/>
                <w:lang/>
              </w:rPr>
              <w:t>.</w:t>
            </w:r>
          </w:p>
          <w:p w:rsidR="00000000" w:rsidRPr="00C8739A" w:rsidRDefault="00A43235">
            <w:pPr>
              <w:bidi/>
              <w:jc w:val="lowKashida"/>
              <w:rPr>
                <w:rStyle w:val="longtext"/>
                <w:rFonts w:ascii="Times New Roman" w:hAnsi="Times New Roman" w:hint="cs"/>
                <w:color w:val="333333"/>
                <w:rtl/>
                <w:lang/>
              </w:rPr>
            </w:pPr>
            <w:r w:rsidRPr="00C8739A">
              <w:rPr>
                <w:rFonts w:ascii="Times New Roman" w:hAnsi="Times New Roman" w:cs="Times New Roman" w:hint="cs"/>
                <w:color w:val="333333"/>
                <w:rtl/>
                <w:lang/>
              </w:rPr>
              <w:t>كانون الثاني/</w:t>
            </w:r>
            <w:r w:rsidRPr="00C8739A">
              <w:rPr>
                <w:rStyle w:val="hps"/>
                <w:rFonts w:ascii="Times New Roman" w:hAnsi="Times New Roman" w:cs="Times New Roman"/>
                <w:color w:val="333333"/>
                <w:rtl/>
                <w:lang/>
              </w:rPr>
              <w:t>يناير</w:t>
            </w:r>
            <w:r w:rsidRPr="00C8739A">
              <w:rPr>
                <w:rStyle w:val="longtext"/>
                <w:rFonts w:ascii="Times New Roman" w:hAnsi="Times New Roman"/>
                <w:color w:val="333333"/>
                <w:rtl/>
                <w:lang/>
              </w:rPr>
              <w:t xml:space="preserve"> </w:t>
            </w:r>
            <w:r w:rsidRPr="00C8739A">
              <w:rPr>
                <w:rStyle w:val="hps"/>
                <w:rFonts w:ascii="Times New Roman" w:hAnsi="Times New Roman" w:cs="Times New Roman"/>
                <w:color w:val="333333"/>
                <w:rtl/>
                <w:lang/>
              </w:rPr>
              <w:t>2015 -</w:t>
            </w:r>
            <w:r w:rsidRPr="00C8739A">
              <w:rPr>
                <w:rStyle w:val="longtext"/>
                <w:rFonts w:ascii="Times New Roman" w:hAnsi="Times New Roman"/>
                <w:color w:val="333333"/>
                <w:rtl/>
                <w:lang/>
              </w:rPr>
              <w:t xml:space="preserve"> </w:t>
            </w:r>
            <w:r w:rsidRPr="00C8739A">
              <w:rPr>
                <w:rStyle w:val="hps"/>
                <w:rFonts w:ascii="Times New Roman" w:hAnsi="Times New Roman" w:cs="Times New Roman"/>
                <w:color w:val="333333"/>
                <w:rtl/>
                <w:lang/>
              </w:rPr>
              <w:t>البيان المالي</w:t>
            </w:r>
            <w:r w:rsidRPr="00C8739A">
              <w:rPr>
                <w:rStyle w:val="longtext"/>
                <w:rFonts w:ascii="Times New Roman" w:hAnsi="Times New Roman"/>
                <w:color w:val="333333"/>
                <w:rtl/>
                <w:lang/>
              </w:rPr>
              <w:t xml:space="preserve"> </w:t>
            </w:r>
            <w:r w:rsidRPr="00C8739A">
              <w:rPr>
                <w:rStyle w:val="hps"/>
                <w:rFonts w:ascii="Times New Roman" w:hAnsi="Times New Roman" w:cs="Times New Roman" w:hint="cs"/>
                <w:color w:val="333333"/>
                <w:rtl/>
                <w:lang/>
              </w:rPr>
              <w:t>وصياغة ال</w:t>
            </w:r>
            <w:r w:rsidRPr="00C8739A">
              <w:rPr>
                <w:rStyle w:val="hps"/>
                <w:rFonts w:ascii="Times New Roman" w:hAnsi="Times New Roman" w:cs="Times New Roman"/>
                <w:color w:val="333333"/>
                <w:rtl/>
                <w:lang/>
              </w:rPr>
              <w:t>تقرير</w:t>
            </w:r>
            <w:r w:rsidRPr="00C8739A">
              <w:rPr>
                <w:rStyle w:val="longtext"/>
                <w:rFonts w:ascii="Times New Roman" w:hAnsi="Times New Roman"/>
                <w:color w:val="333333"/>
                <w:rtl/>
                <w:lang/>
              </w:rPr>
              <w:t xml:space="preserve"> </w:t>
            </w:r>
            <w:r w:rsidRPr="00C8739A">
              <w:rPr>
                <w:rStyle w:val="hps"/>
                <w:rFonts w:ascii="Times New Roman" w:hAnsi="Times New Roman" w:cs="Times New Roman" w:hint="cs"/>
                <w:color w:val="333333"/>
                <w:rtl/>
                <w:lang/>
              </w:rPr>
              <w:t>بنهاية</w:t>
            </w:r>
            <w:r w:rsidRPr="00C8739A">
              <w:rPr>
                <w:rStyle w:val="hps"/>
                <w:rFonts w:ascii="Times New Roman" w:hAnsi="Times New Roman" w:cs="Times New Roman"/>
                <w:color w:val="333333"/>
                <w:rtl/>
                <w:lang/>
              </w:rPr>
              <w:t xml:space="preserve"> 31 </w:t>
            </w:r>
            <w:r w:rsidRPr="00C8739A">
              <w:rPr>
                <w:rStyle w:val="hps"/>
                <w:rFonts w:ascii="Times New Roman" w:hAnsi="Times New Roman" w:cs="Times New Roman" w:hint="cs"/>
                <w:color w:val="333333"/>
                <w:rtl/>
                <w:lang/>
              </w:rPr>
              <w:t>كانون الأول/</w:t>
            </w:r>
            <w:r w:rsidRPr="00C8739A">
              <w:rPr>
                <w:rStyle w:val="hps"/>
                <w:rFonts w:ascii="Times New Roman" w:hAnsi="Times New Roman" w:cs="Times New Roman"/>
                <w:color w:val="333333"/>
                <w:rtl/>
                <w:lang/>
              </w:rPr>
              <w:t>ديسمبر 2014</w:t>
            </w:r>
            <w:r w:rsidRPr="00C8739A">
              <w:rPr>
                <w:rStyle w:val="longtext"/>
                <w:rFonts w:ascii="Times New Roman" w:hAnsi="Times New Roman"/>
                <w:color w:val="333333"/>
                <w:rtl/>
                <w:lang/>
              </w:rPr>
              <w:t xml:space="preserve">، </w:t>
            </w:r>
            <w:r w:rsidRPr="00C8739A">
              <w:rPr>
                <w:rStyle w:val="longtext"/>
                <w:rFonts w:ascii="Times New Roman" w:hAnsi="Times New Roman" w:hint="cs"/>
                <w:color w:val="333333"/>
                <w:rtl/>
                <w:lang/>
              </w:rPr>
              <w:t>وتدقيق</w:t>
            </w:r>
            <w:r w:rsidRPr="00C8739A">
              <w:rPr>
                <w:rStyle w:val="longtext"/>
                <w:rFonts w:ascii="Times New Roman" w:hAnsi="Times New Roman"/>
                <w:color w:val="333333"/>
                <w:rtl/>
                <w:lang/>
              </w:rPr>
              <w:t xml:space="preserve"> حسابات </w:t>
            </w:r>
            <w:r w:rsidRPr="00C8739A">
              <w:rPr>
                <w:rStyle w:val="longtext"/>
                <w:rFonts w:ascii="Times New Roman" w:hAnsi="Times New Roman" w:hint="cs"/>
                <w:color w:val="333333"/>
                <w:rtl/>
                <w:lang/>
              </w:rPr>
              <w:t>ال</w:t>
            </w:r>
            <w:r w:rsidRPr="00C8739A">
              <w:rPr>
                <w:rStyle w:val="hps"/>
                <w:rFonts w:ascii="Times New Roman" w:hAnsi="Times New Roman" w:cs="Times New Roman"/>
                <w:color w:val="333333"/>
                <w:rtl/>
                <w:lang/>
              </w:rPr>
              <w:t>برنامج</w:t>
            </w:r>
            <w:r w:rsidRPr="00C8739A">
              <w:rPr>
                <w:rStyle w:val="longtext"/>
                <w:rFonts w:ascii="Times New Roman" w:hAnsi="Times New Roman" w:hint="cs"/>
                <w:color w:val="333333"/>
                <w:rtl/>
                <w:lang/>
              </w:rPr>
              <w:t xml:space="preserve"> و</w:t>
            </w:r>
            <w:r w:rsidRPr="00C8739A">
              <w:rPr>
                <w:rStyle w:val="hps"/>
                <w:rFonts w:ascii="Times New Roman" w:hAnsi="Times New Roman" w:cs="Times New Roman"/>
                <w:color w:val="333333"/>
                <w:rtl/>
                <w:lang/>
              </w:rPr>
              <w:t>تقارير التقييم و</w:t>
            </w:r>
            <w:r w:rsidRPr="00C8739A">
              <w:rPr>
                <w:rStyle w:val="longtext"/>
                <w:rFonts w:ascii="Times New Roman" w:hAnsi="Times New Roman"/>
                <w:color w:val="333333"/>
                <w:rtl/>
                <w:lang/>
              </w:rPr>
              <w:t xml:space="preserve">إعادة الأموال </w:t>
            </w:r>
            <w:r w:rsidRPr="00C8739A">
              <w:rPr>
                <w:rStyle w:val="hps"/>
                <w:rFonts w:ascii="Times New Roman" w:hAnsi="Times New Roman" w:cs="Times New Roman"/>
                <w:color w:val="333333"/>
                <w:rtl/>
                <w:lang/>
              </w:rPr>
              <w:t>غير المنفقة.</w:t>
            </w:r>
            <w:r w:rsidRPr="00C8739A">
              <w:rPr>
                <w:rStyle w:val="longtext"/>
                <w:rFonts w:ascii="Times New Roman" w:hAnsi="Times New Roman"/>
                <w:color w:val="333333"/>
                <w:rtl/>
                <w:lang/>
              </w:rPr>
              <w:t xml:space="preserve"> </w:t>
            </w:r>
            <w:r w:rsidRPr="00C8739A">
              <w:rPr>
                <w:rStyle w:val="longtext"/>
                <w:rFonts w:ascii="Times New Roman" w:hAnsi="Times New Roman" w:hint="cs"/>
                <w:color w:val="333333"/>
                <w:rtl/>
                <w:lang/>
              </w:rPr>
              <w:t>سيتم إبلاغكم ب</w:t>
            </w:r>
            <w:r w:rsidRPr="00C8739A">
              <w:rPr>
                <w:rStyle w:val="hps"/>
                <w:rFonts w:ascii="Times New Roman" w:hAnsi="Times New Roman" w:cs="Times New Roman"/>
                <w:color w:val="333333"/>
                <w:rtl/>
                <w:lang/>
              </w:rPr>
              <w:t>الجداول الزمنية</w:t>
            </w:r>
            <w:r w:rsidRPr="00C8739A">
              <w:rPr>
                <w:rStyle w:val="longtext"/>
                <w:rFonts w:ascii="Times New Roman" w:hAnsi="Times New Roman"/>
                <w:color w:val="333333"/>
                <w:rtl/>
                <w:lang/>
              </w:rPr>
              <w:t xml:space="preserve"> </w:t>
            </w:r>
            <w:r w:rsidRPr="00C8739A">
              <w:rPr>
                <w:rStyle w:val="longtext"/>
                <w:rFonts w:ascii="Times New Roman" w:hAnsi="Times New Roman" w:hint="cs"/>
                <w:color w:val="333333"/>
                <w:rtl/>
                <w:lang/>
              </w:rPr>
              <w:t>في القريب العاجل.</w:t>
            </w:r>
          </w:p>
          <w:p w:rsidR="00000000" w:rsidRPr="00C8739A" w:rsidRDefault="00A43235">
            <w:pPr>
              <w:bidi/>
              <w:rPr>
                <w:rStyle w:val="hps"/>
                <w:rFonts w:ascii="Times New Roman" w:hAnsi="Times New Roman" w:cs="Times New Roman" w:hint="cs"/>
                <w:color w:val="333333"/>
                <w:rtl/>
                <w:lang/>
              </w:rPr>
            </w:pPr>
            <w:r w:rsidRPr="00C8739A">
              <w:rPr>
                <w:rFonts w:ascii="Times New Roman" w:hAnsi="Times New Roman" w:cs="Times New Roman"/>
                <w:color w:val="333333"/>
                <w:rtl/>
                <w:lang/>
              </w:rPr>
              <w:br/>
            </w:r>
            <w:r w:rsidRPr="00C8739A">
              <w:rPr>
                <w:rStyle w:val="hps"/>
                <w:rFonts w:ascii="Times New Roman" w:hAnsi="Times New Roman" w:cs="Times New Roman" w:hint="cs"/>
                <w:b/>
                <w:bCs/>
                <w:color w:val="333333"/>
                <w:rtl/>
              </w:rPr>
              <w:t>ملاحظة</w:t>
            </w:r>
            <w:r w:rsidRPr="00C8739A">
              <w:rPr>
                <w:rStyle w:val="longtext"/>
                <w:rFonts w:ascii="Times New Roman" w:hAnsi="Times New Roman"/>
                <w:b/>
                <w:bCs/>
                <w:color w:val="333333"/>
                <w:rtl/>
                <w:lang/>
              </w:rPr>
              <w:t>:</w:t>
            </w:r>
            <w:r w:rsidRPr="00C8739A">
              <w:rPr>
                <w:rStyle w:val="longtext"/>
                <w:rFonts w:ascii="Times New Roman" w:hAnsi="Times New Roman"/>
                <w:color w:val="333333"/>
                <w:rtl/>
                <w:lang/>
              </w:rPr>
              <w:t xml:space="preserve"> </w:t>
            </w:r>
            <w:r w:rsidRPr="00C8739A">
              <w:rPr>
                <w:rStyle w:val="longtext"/>
                <w:rFonts w:ascii="Times New Roman" w:hAnsi="Times New Roman" w:hint="cs"/>
                <w:color w:val="333333"/>
                <w:rtl/>
                <w:lang/>
              </w:rPr>
              <w:t>ستتضمن</w:t>
            </w:r>
            <w:r w:rsidRPr="00C8739A">
              <w:rPr>
                <w:rStyle w:val="longtext"/>
                <w:rFonts w:ascii="Times New Roman" w:hAnsi="Times New Roman"/>
                <w:color w:val="333333"/>
                <w:rtl/>
                <w:lang/>
              </w:rPr>
              <w:t xml:space="preserve"> جميع </w:t>
            </w:r>
            <w:r w:rsidRPr="00C8739A">
              <w:rPr>
                <w:rStyle w:val="hps"/>
                <w:rFonts w:ascii="Times New Roman" w:hAnsi="Times New Roman" w:cs="Times New Roman"/>
                <w:color w:val="333333"/>
                <w:rtl/>
                <w:lang/>
              </w:rPr>
              <w:t>التقارير المالية الفصلية</w:t>
            </w:r>
            <w:r w:rsidRPr="00C8739A">
              <w:rPr>
                <w:rStyle w:val="longtext"/>
                <w:rFonts w:ascii="Times New Roman" w:hAnsi="Times New Roman"/>
                <w:color w:val="333333"/>
                <w:rtl/>
                <w:lang/>
              </w:rPr>
              <w:t xml:space="preserve"> </w:t>
            </w:r>
            <w:r w:rsidRPr="00C8739A">
              <w:rPr>
                <w:rStyle w:val="hps"/>
                <w:rFonts w:ascii="Times New Roman" w:hAnsi="Times New Roman" w:cs="Times New Roman"/>
                <w:color w:val="333333"/>
                <w:rtl/>
                <w:lang/>
              </w:rPr>
              <w:t xml:space="preserve">موجزا </w:t>
            </w:r>
            <w:r w:rsidRPr="00C8739A">
              <w:rPr>
                <w:rStyle w:val="hps"/>
                <w:rFonts w:ascii="Times New Roman" w:hAnsi="Times New Roman" w:cs="Times New Roman" w:hint="cs"/>
                <w:color w:val="333333"/>
                <w:rtl/>
                <w:lang/>
              </w:rPr>
              <w:t>إنشائيا.</w:t>
            </w:r>
          </w:p>
          <w:p w:rsidR="00000000" w:rsidRPr="00C8739A" w:rsidRDefault="00A43235">
            <w:pPr>
              <w:pStyle w:val="NoSpacing"/>
              <w:bidi/>
              <w:rPr>
                <w:rFonts w:ascii="Times New Roman" w:hAnsi="Times New Roman" w:cs="Times New Roman" w:hint="cs"/>
                <w:b/>
                <w:bCs/>
                <w:color w:val="333333"/>
                <w:sz w:val="24"/>
                <w:szCs w:val="24"/>
                <w:rtl/>
                <w:lang w:bidi="ar-JO"/>
              </w:rPr>
            </w:pPr>
            <w:r w:rsidRPr="00C8739A">
              <w:rPr>
                <w:rFonts w:ascii="Times New Roman" w:hAnsi="Times New Roman" w:cs="Times New Roman"/>
                <w:color w:val="333333"/>
                <w:rtl/>
                <w:lang/>
              </w:rPr>
              <w:br/>
            </w:r>
            <w:r w:rsidRPr="00C8739A">
              <w:rPr>
                <w:rStyle w:val="hps"/>
                <w:rFonts w:ascii="Times New Roman" w:hAnsi="Times New Roman" w:cs="Times New Roman" w:hint="cs"/>
                <w:b/>
                <w:bCs/>
                <w:color w:val="333333"/>
                <w:rtl/>
              </w:rPr>
              <w:t>ملاحظة</w:t>
            </w:r>
            <w:r w:rsidRPr="00C8739A">
              <w:rPr>
                <w:rStyle w:val="longtext"/>
                <w:rFonts w:ascii="Times New Roman" w:hAnsi="Times New Roman"/>
                <w:b/>
                <w:bCs/>
                <w:color w:val="333333"/>
                <w:rtl/>
                <w:lang/>
              </w:rPr>
              <w:t xml:space="preserve">: </w:t>
            </w:r>
            <w:r w:rsidRPr="00C8739A">
              <w:rPr>
                <w:rStyle w:val="hps"/>
                <w:rFonts w:ascii="Times New Roman" w:hAnsi="Times New Roman" w:cs="Times New Roman"/>
                <w:color w:val="333333"/>
                <w:rtl/>
                <w:lang/>
              </w:rPr>
              <w:t>صرف</w:t>
            </w:r>
            <w:r w:rsidRPr="00C8739A">
              <w:rPr>
                <w:rStyle w:val="longtext"/>
                <w:rFonts w:ascii="Times New Roman" w:hAnsi="Times New Roman"/>
                <w:color w:val="333333"/>
                <w:rtl/>
                <w:lang/>
              </w:rPr>
              <w:t xml:space="preserve"> </w:t>
            </w:r>
            <w:r w:rsidRPr="00C8739A">
              <w:rPr>
                <w:rStyle w:val="hps"/>
                <w:rFonts w:ascii="Times New Roman" w:hAnsi="Times New Roman" w:cs="Times New Roman"/>
                <w:color w:val="333333"/>
                <w:rtl/>
                <w:lang/>
              </w:rPr>
              <w:t>الأموال</w:t>
            </w:r>
            <w:r w:rsidRPr="00C8739A">
              <w:rPr>
                <w:rStyle w:val="longtext"/>
                <w:rFonts w:ascii="Times New Roman" w:hAnsi="Times New Roman"/>
                <w:color w:val="333333"/>
                <w:rtl/>
                <w:lang/>
              </w:rPr>
              <w:t xml:space="preserve"> </w:t>
            </w:r>
            <w:r w:rsidRPr="00C8739A">
              <w:rPr>
                <w:rStyle w:val="hps"/>
                <w:rFonts w:ascii="Times New Roman" w:hAnsi="Times New Roman" w:cs="Times New Roman" w:hint="cs"/>
                <w:color w:val="333333"/>
                <w:rtl/>
                <w:lang/>
              </w:rPr>
              <w:t>مرهون ب</w:t>
            </w:r>
            <w:r w:rsidRPr="00C8739A">
              <w:rPr>
                <w:rStyle w:val="hps"/>
                <w:rFonts w:ascii="Times New Roman" w:hAnsi="Times New Roman" w:cs="Times New Roman"/>
                <w:color w:val="333333"/>
                <w:rtl/>
                <w:lang/>
              </w:rPr>
              <w:t>انتظار</w:t>
            </w:r>
            <w:r w:rsidRPr="00C8739A">
              <w:rPr>
                <w:rStyle w:val="longtext"/>
                <w:rFonts w:ascii="Times New Roman" w:hAnsi="Times New Roman"/>
                <w:color w:val="333333"/>
                <w:rtl/>
                <w:lang/>
              </w:rPr>
              <w:t xml:space="preserve"> </w:t>
            </w:r>
            <w:r w:rsidRPr="00C8739A">
              <w:rPr>
                <w:rStyle w:val="hps"/>
                <w:rFonts w:ascii="Times New Roman" w:hAnsi="Times New Roman" w:cs="Times New Roman"/>
                <w:color w:val="333333"/>
                <w:rtl/>
                <w:lang/>
              </w:rPr>
              <w:t>التقارير المالية</w:t>
            </w:r>
            <w:r w:rsidRPr="00C8739A">
              <w:rPr>
                <w:rStyle w:val="longtext"/>
                <w:rFonts w:ascii="Times New Roman" w:hAnsi="Times New Roman"/>
                <w:color w:val="333333"/>
                <w:rtl/>
                <w:lang/>
              </w:rPr>
              <w:t xml:space="preserve"> </w:t>
            </w:r>
            <w:r w:rsidRPr="00C8739A">
              <w:rPr>
                <w:rStyle w:val="hps"/>
                <w:rFonts w:ascii="Times New Roman" w:hAnsi="Times New Roman" w:cs="Times New Roman"/>
                <w:color w:val="333333"/>
                <w:rtl/>
                <w:lang/>
              </w:rPr>
              <w:t>و</w:t>
            </w:r>
            <w:r w:rsidRPr="00C8739A">
              <w:rPr>
                <w:rStyle w:val="hps"/>
                <w:rFonts w:ascii="Times New Roman" w:hAnsi="Times New Roman" w:cs="Times New Roman" w:hint="cs"/>
                <w:color w:val="333333"/>
                <w:rtl/>
                <w:lang/>
              </w:rPr>
              <w:t>ال</w:t>
            </w:r>
            <w:r w:rsidRPr="00C8739A">
              <w:rPr>
                <w:rStyle w:val="hps"/>
                <w:rFonts w:ascii="Times New Roman" w:hAnsi="Times New Roman" w:cs="Times New Roman"/>
                <w:color w:val="333333"/>
                <w:rtl/>
                <w:lang/>
              </w:rPr>
              <w:t>تقارير</w:t>
            </w:r>
            <w:r w:rsidRPr="00C8739A">
              <w:rPr>
                <w:rStyle w:val="longtext"/>
                <w:rFonts w:ascii="Times New Roman" w:hAnsi="Times New Roman"/>
                <w:color w:val="333333"/>
                <w:rtl/>
                <w:lang/>
              </w:rPr>
              <w:t xml:space="preserve"> </w:t>
            </w:r>
            <w:r w:rsidRPr="00C8739A">
              <w:rPr>
                <w:rStyle w:val="longtext"/>
                <w:rFonts w:ascii="Times New Roman" w:hAnsi="Times New Roman" w:hint="cs"/>
                <w:color w:val="333333"/>
                <w:rtl/>
                <w:lang/>
              </w:rPr>
              <w:t xml:space="preserve">الإنشائية </w:t>
            </w:r>
            <w:r w:rsidRPr="00C8739A">
              <w:rPr>
                <w:rtl/>
              </w:rPr>
              <w:t>الْمُرْضِيَةَ</w:t>
            </w:r>
            <w:r w:rsidRPr="00C8739A">
              <w:rPr>
                <w:rStyle w:val="hps"/>
                <w:rFonts w:ascii="Times New Roman" w:hAnsi="Times New Roman" w:cs="Times New Roman"/>
                <w:color w:val="333333"/>
                <w:rtl/>
                <w:lang/>
              </w:rPr>
              <w:t xml:space="preserve"> /</w:t>
            </w:r>
            <w:r w:rsidRPr="00C8739A">
              <w:rPr>
                <w:rStyle w:val="longtext"/>
                <w:rFonts w:ascii="Times New Roman" w:hAnsi="Times New Roman"/>
                <w:color w:val="333333"/>
                <w:rtl/>
                <w:lang/>
              </w:rPr>
              <w:t xml:space="preserve"> </w:t>
            </w:r>
            <w:r w:rsidRPr="00C8739A">
              <w:rPr>
                <w:rStyle w:val="hps"/>
                <w:rFonts w:ascii="Times New Roman" w:hAnsi="Times New Roman" w:cs="Times New Roman"/>
                <w:color w:val="333333"/>
                <w:rtl/>
                <w:lang/>
              </w:rPr>
              <w:t>ملخصات</w:t>
            </w:r>
            <w:r w:rsidRPr="00C8739A">
              <w:rPr>
                <w:rStyle w:val="longtext"/>
                <w:rFonts w:ascii="Times New Roman" w:hAnsi="Times New Roman"/>
                <w:color w:val="333333"/>
                <w:rtl/>
                <w:lang/>
              </w:rPr>
              <w:t xml:space="preserve"> </w:t>
            </w:r>
            <w:r w:rsidRPr="00C8739A">
              <w:rPr>
                <w:rStyle w:val="hps"/>
                <w:rFonts w:ascii="Times New Roman" w:hAnsi="Times New Roman" w:cs="Times New Roman" w:hint="cs"/>
                <w:color w:val="333333"/>
                <w:rtl/>
                <w:lang/>
              </w:rPr>
              <w:t>و</w:t>
            </w:r>
            <w:r w:rsidRPr="00C8739A">
              <w:rPr>
                <w:rStyle w:val="hps"/>
                <w:rFonts w:ascii="Times New Roman" w:hAnsi="Times New Roman" w:cs="Times New Roman" w:hint="cs"/>
                <w:color w:val="333333"/>
                <w:rtl/>
                <w:lang/>
              </w:rPr>
              <w:t>التي تتعلق</w:t>
            </w:r>
            <w:r w:rsidRPr="00C8739A">
              <w:rPr>
                <w:rStyle w:val="hps"/>
                <w:rFonts w:ascii="Times New Roman" w:hAnsi="Times New Roman" w:cs="Times New Roman"/>
                <w:color w:val="333333"/>
                <w:rtl/>
                <w:lang/>
              </w:rPr>
              <w:t xml:space="preserve"> </w:t>
            </w:r>
            <w:r w:rsidRPr="00C8739A">
              <w:rPr>
                <w:rStyle w:val="hps"/>
                <w:rFonts w:ascii="Times New Roman" w:hAnsi="Times New Roman" w:cs="Times New Roman" w:hint="cs"/>
                <w:color w:val="333333"/>
                <w:rtl/>
                <w:lang/>
              </w:rPr>
              <w:t>ب</w:t>
            </w:r>
            <w:r w:rsidRPr="00C8739A">
              <w:rPr>
                <w:rStyle w:val="hps"/>
                <w:rFonts w:ascii="Times New Roman" w:hAnsi="Times New Roman" w:cs="Times New Roman"/>
                <w:color w:val="333333"/>
                <w:rtl/>
                <w:lang/>
              </w:rPr>
              <w:t>الربع</w:t>
            </w:r>
            <w:r w:rsidRPr="00C8739A">
              <w:rPr>
                <w:rStyle w:val="longtext"/>
                <w:rFonts w:ascii="Times New Roman" w:hAnsi="Times New Roman"/>
                <w:color w:val="333333"/>
                <w:rtl/>
                <w:lang/>
              </w:rPr>
              <w:t xml:space="preserve"> </w:t>
            </w:r>
            <w:r w:rsidRPr="00C8739A">
              <w:rPr>
                <w:rStyle w:val="hps"/>
                <w:rFonts w:ascii="Times New Roman" w:hAnsi="Times New Roman" w:cs="Times New Roman"/>
                <w:color w:val="333333"/>
                <w:rtl/>
                <w:lang/>
              </w:rPr>
              <w:t>قبل</w:t>
            </w:r>
            <w:r w:rsidRPr="00C8739A">
              <w:rPr>
                <w:rStyle w:val="longtext"/>
                <w:rFonts w:ascii="Times New Roman" w:hAnsi="Times New Roman"/>
                <w:color w:val="333333"/>
                <w:rtl/>
                <w:lang/>
              </w:rPr>
              <w:t xml:space="preserve"> </w:t>
            </w:r>
            <w:r w:rsidRPr="00C8739A">
              <w:rPr>
                <w:rStyle w:val="hps"/>
                <w:rFonts w:ascii="Times New Roman" w:hAnsi="Times New Roman" w:cs="Times New Roman" w:hint="cs"/>
                <w:color w:val="333333"/>
                <w:rtl/>
                <w:lang/>
              </w:rPr>
              <w:t>الأخير</w:t>
            </w:r>
          </w:p>
        </w:tc>
      </w:tr>
      <w:tr w:rsidR="00000000" w:rsidRPr="00C8739A" w:rsidTr="00F63276">
        <w:trPr>
          <w:cantSplit/>
        </w:trPr>
        <w:tc>
          <w:tcPr>
            <w:tcW w:w="13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C8739A" w:rsidRDefault="00A43235">
            <w:pPr>
              <w:pStyle w:val="NoSpacing"/>
              <w:bidi/>
              <w:jc w:val="lowKashida"/>
              <w:rPr>
                <w:rFonts w:ascii="Times New Roman" w:hAnsi="Times New Roman" w:cs="Times New Roman" w:hint="cs"/>
                <w:color w:val="333333"/>
                <w:sz w:val="24"/>
                <w:szCs w:val="24"/>
                <w:rtl/>
                <w:lang/>
              </w:rPr>
            </w:pPr>
            <w:r w:rsidRPr="00C8739A">
              <w:rPr>
                <w:rFonts w:ascii="Times New Roman" w:hAnsi="Times New Roman" w:cs="Times New Roman" w:hint="cs"/>
                <w:b/>
                <w:bCs/>
                <w:color w:val="333333"/>
                <w:sz w:val="24"/>
                <w:szCs w:val="24"/>
                <w:rtl/>
                <w:lang w:bidi="ar-JO"/>
              </w:rPr>
              <w:t xml:space="preserve">المسؤولون عن تمويل </w:t>
            </w:r>
            <w:r w:rsidRPr="00C8739A">
              <w:rPr>
                <w:rFonts w:ascii="Times New Roman" w:hAnsi="Times New Roman" w:cs="Times New Roman" w:hint="cs"/>
                <w:b/>
                <w:bCs/>
                <w:color w:val="333333"/>
                <w:sz w:val="24"/>
                <w:szCs w:val="24"/>
                <w:rtl/>
                <w:lang w:bidi="ar-JO"/>
              </w:rPr>
              <w:t>صندوق تمويل المجتمع المدني</w:t>
            </w:r>
            <w:r w:rsidRPr="00C8739A">
              <w:rPr>
                <w:rFonts w:ascii="Times New Roman" w:hAnsi="Times New Roman" w:cs="Times New Roman" w:hint="cs"/>
                <w:b/>
                <w:bCs/>
                <w:color w:val="333333"/>
                <w:sz w:val="24"/>
                <w:szCs w:val="24"/>
                <w:rtl/>
                <w:lang w:bidi="ar-JO"/>
              </w:rPr>
              <w:t xml:space="preserve">: </w:t>
            </w:r>
            <w:r w:rsidRPr="00C8739A">
              <w:rPr>
                <w:rFonts w:ascii="Times New Roman" w:hAnsi="Times New Roman" w:cs="Times New Roman"/>
                <w:color w:val="333333"/>
                <w:sz w:val="24"/>
                <w:szCs w:val="24"/>
                <w:rtl/>
                <w:lang/>
              </w:rPr>
              <w:t>ب</w:t>
            </w:r>
            <w:r w:rsidRPr="00C8739A">
              <w:rPr>
                <w:rFonts w:ascii="Times New Roman" w:hAnsi="Times New Roman" w:cs="Times New Roman" w:hint="cs"/>
                <w:color w:val="333333"/>
                <w:sz w:val="24"/>
                <w:szCs w:val="24"/>
                <w:rtl/>
                <w:lang/>
              </w:rPr>
              <w:t>ال</w:t>
            </w:r>
            <w:r w:rsidRPr="00C8739A">
              <w:rPr>
                <w:rFonts w:ascii="Times New Roman" w:hAnsi="Times New Roman" w:cs="Times New Roman"/>
                <w:color w:val="333333"/>
                <w:sz w:val="24"/>
                <w:szCs w:val="24"/>
                <w:rtl/>
                <w:lang/>
              </w:rPr>
              <w:t xml:space="preserve">توقيع </w:t>
            </w:r>
            <w:r w:rsidRPr="00C8739A">
              <w:rPr>
                <w:rFonts w:ascii="Times New Roman" w:hAnsi="Times New Roman" w:cs="Times New Roman" w:hint="cs"/>
                <w:color w:val="333333"/>
                <w:sz w:val="24"/>
                <w:szCs w:val="24"/>
                <w:rtl/>
                <w:lang/>
              </w:rPr>
              <w:t xml:space="preserve">على </w:t>
            </w:r>
            <w:r w:rsidRPr="00C8739A">
              <w:rPr>
                <w:rFonts w:ascii="Times New Roman" w:hAnsi="Times New Roman" w:cs="Times New Roman"/>
                <w:color w:val="333333"/>
                <w:sz w:val="24"/>
                <w:szCs w:val="24"/>
                <w:rtl/>
                <w:lang/>
              </w:rPr>
              <w:t xml:space="preserve">ورقة </w:t>
            </w:r>
            <w:r w:rsidRPr="00C8739A">
              <w:rPr>
                <w:rFonts w:ascii="Times New Roman" w:hAnsi="Times New Roman" w:cs="Times New Roman" w:hint="cs"/>
                <w:color w:val="333333"/>
                <w:sz w:val="24"/>
                <w:szCs w:val="24"/>
                <w:rtl/>
                <w:lang/>
              </w:rPr>
              <w:t>الغلاف</w:t>
            </w:r>
            <w:r w:rsidRPr="00C8739A">
              <w:rPr>
                <w:rFonts w:ascii="Times New Roman" w:hAnsi="Times New Roman" w:cs="Times New Roman"/>
                <w:color w:val="333333"/>
                <w:sz w:val="24"/>
                <w:szCs w:val="24"/>
                <w:rtl/>
                <w:lang/>
              </w:rPr>
              <w:t>،</w:t>
            </w:r>
            <w:r w:rsidRPr="00C8739A">
              <w:rPr>
                <w:rFonts w:ascii="Times New Roman" w:hAnsi="Times New Roman" w:cs="Times New Roman" w:hint="cs"/>
                <w:color w:val="333333"/>
                <w:sz w:val="24"/>
                <w:szCs w:val="24"/>
                <w:rtl/>
                <w:lang/>
              </w:rPr>
              <w:t xml:space="preserve"> يقر</w:t>
            </w:r>
            <w:r w:rsidRPr="00C8739A">
              <w:rPr>
                <w:rFonts w:ascii="Times New Roman" w:hAnsi="Times New Roman" w:cs="Times New Roman"/>
                <w:color w:val="333333"/>
                <w:sz w:val="24"/>
                <w:szCs w:val="24"/>
                <w:rtl/>
                <w:lang/>
              </w:rPr>
              <w:t xml:space="preserve"> الموقعون أدناه أن أموال </w:t>
            </w:r>
            <w:r w:rsidRPr="00C8739A">
              <w:rPr>
                <w:rStyle w:val="longtext"/>
                <w:rFonts w:ascii="Times New Roman" w:hAnsi="Times New Roman" w:cs="Times New Roman"/>
                <w:sz w:val="24"/>
                <w:szCs w:val="24"/>
                <w:rtl/>
              </w:rPr>
              <w:t>صندوق تعليم المجتمع المدني</w:t>
            </w:r>
            <w:r w:rsidRPr="00C8739A">
              <w:rPr>
                <w:rFonts w:ascii="Times New Roman" w:hAnsi="Times New Roman" w:cs="Times New Roman"/>
                <w:color w:val="333333"/>
                <w:sz w:val="24"/>
                <w:szCs w:val="24"/>
                <w:rtl/>
                <w:lang/>
              </w:rPr>
              <w:t xml:space="preserve"> </w:t>
            </w:r>
            <w:r w:rsidRPr="00C8739A">
              <w:rPr>
                <w:rFonts w:ascii="Times New Roman" w:hAnsi="Times New Roman" w:cs="Times New Roman" w:hint="cs"/>
                <w:color w:val="333333"/>
                <w:sz w:val="24"/>
                <w:szCs w:val="24"/>
                <w:rtl/>
                <w:lang/>
              </w:rPr>
              <w:t xml:space="preserve">المقدمة </w:t>
            </w:r>
            <w:r w:rsidRPr="00C8739A">
              <w:rPr>
                <w:rFonts w:ascii="Times New Roman" w:hAnsi="Times New Roman" w:cs="Times New Roman"/>
                <w:color w:val="333333"/>
                <w:sz w:val="24"/>
                <w:szCs w:val="24"/>
                <w:rtl/>
                <w:lang/>
              </w:rPr>
              <w:t xml:space="preserve">إلى هذا </w:t>
            </w:r>
            <w:r w:rsidRPr="00C8739A">
              <w:rPr>
                <w:rFonts w:ascii="Times New Roman" w:hAnsi="Times New Roman" w:cs="Times New Roman" w:hint="cs"/>
                <w:color w:val="333333"/>
                <w:sz w:val="24"/>
                <w:szCs w:val="24"/>
                <w:rtl/>
                <w:lang/>
              </w:rPr>
              <w:t>التحالف</w:t>
            </w:r>
            <w:r w:rsidRPr="00C8739A">
              <w:rPr>
                <w:rFonts w:ascii="Times New Roman" w:hAnsi="Times New Roman" w:cs="Times New Roman"/>
                <w:color w:val="333333"/>
                <w:sz w:val="24"/>
                <w:szCs w:val="24"/>
                <w:rtl/>
                <w:lang/>
              </w:rPr>
              <w:t xml:space="preserve"> الوطني ستستخدم وفقا </w:t>
            </w:r>
            <w:r w:rsidRPr="00C8739A">
              <w:rPr>
                <w:rFonts w:ascii="Times New Roman" w:hAnsi="Times New Roman" w:cs="Times New Roman" w:hint="cs"/>
                <w:color w:val="333333"/>
                <w:sz w:val="24"/>
                <w:szCs w:val="24"/>
                <w:rtl/>
                <w:lang/>
              </w:rPr>
              <w:t>لمقترح</w:t>
            </w:r>
            <w:r w:rsidRPr="00C8739A">
              <w:rPr>
                <w:rFonts w:ascii="Times New Roman" w:hAnsi="Times New Roman" w:cs="Times New Roman"/>
                <w:color w:val="333333"/>
                <w:sz w:val="24"/>
                <w:szCs w:val="24"/>
                <w:rtl/>
                <w:lang/>
              </w:rPr>
              <w:t xml:space="preserve"> مشروع التحالف و</w:t>
            </w:r>
            <w:r w:rsidRPr="00C8739A">
              <w:rPr>
                <w:rFonts w:ascii="Times New Roman" w:hAnsi="Times New Roman" w:cs="Times New Roman" w:hint="cs"/>
                <w:color w:val="333333"/>
                <w:sz w:val="24"/>
                <w:szCs w:val="24"/>
                <w:rtl/>
                <w:lang/>
              </w:rPr>
              <w:t>أنه سيتم إعادة ال</w:t>
            </w:r>
            <w:r w:rsidRPr="00C8739A">
              <w:rPr>
                <w:rFonts w:ascii="Times New Roman" w:hAnsi="Times New Roman" w:cs="Times New Roman"/>
                <w:color w:val="333333"/>
                <w:sz w:val="24"/>
                <w:szCs w:val="24"/>
                <w:rtl/>
                <w:lang/>
              </w:rPr>
              <w:t xml:space="preserve">أموال </w:t>
            </w:r>
            <w:r w:rsidRPr="00C8739A">
              <w:rPr>
                <w:rFonts w:ascii="Times New Roman" w:hAnsi="Times New Roman" w:cs="Times New Roman" w:hint="cs"/>
                <w:color w:val="333333"/>
                <w:sz w:val="24"/>
                <w:szCs w:val="24"/>
                <w:rtl/>
                <w:lang/>
              </w:rPr>
              <w:t>التي لم ي</w:t>
            </w:r>
            <w:r w:rsidRPr="00C8739A">
              <w:rPr>
                <w:rFonts w:ascii="Times New Roman" w:hAnsi="Times New Roman" w:cs="Times New Roman" w:hint="cs"/>
                <w:color w:val="333333"/>
                <w:sz w:val="24"/>
                <w:szCs w:val="24"/>
                <w:rtl/>
                <w:lang/>
              </w:rPr>
              <w:t xml:space="preserve">تم إنفاقها </w:t>
            </w:r>
            <w:r w:rsidRPr="00C8739A">
              <w:rPr>
                <w:rFonts w:ascii="Times New Roman" w:hAnsi="Times New Roman" w:cs="Times New Roman"/>
                <w:color w:val="333333"/>
                <w:sz w:val="24"/>
                <w:szCs w:val="24"/>
                <w:rtl/>
                <w:lang/>
              </w:rPr>
              <w:t xml:space="preserve">غير منفقة لوكالة الإدارة المالية الإقليمية </w:t>
            </w:r>
            <w:r w:rsidRPr="00C8739A">
              <w:rPr>
                <w:rFonts w:ascii="Times New Roman" w:hAnsi="Times New Roman" w:cs="Times New Roman" w:hint="cs"/>
                <w:color w:val="333333"/>
                <w:sz w:val="24"/>
                <w:szCs w:val="24"/>
                <w:rtl/>
                <w:lang/>
              </w:rPr>
              <w:t>بتاريخ</w:t>
            </w:r>
            <w:r w:rsidRPr="00C8739A">
              <w:rPr>
                <w:rFonts w:ascii="Times New Roman" w:hAnsi="Times New Roman" w:cs="Times New Roman"/>
                <w:color w:val="333333"/>
                <w:sz w:val="24"/>
                <w:szCs w:val="24"/>
                <w:rtl/>
                <w:lang/>
              </w:rPr>
              <w:t xml:space="preserve"> 3</w:t>
            </w:r>
            <w:r w:rsidRPr="00C8739A">
              <w:rPr>
                <w:rFonts w:ascii="Times New Roman" w:hAnsi="Times New Roman" w:cs="Times New Roman" w:hint="cs"/>
                <w:color w:val="333333"/>
                <w:sz w:val="24"/>
                <w:szCs w:val="24"/>
                <w:rtl/>
                <w:lang/>
              </w:rPr>
              <w:t>1</w:t>
            </w:r>
            <w:r w:rsidRPr="00C8739A">
              <w:rPr>
                <w:rFonts w:ascii="Times New Roman" w:hAnsi="Times New Roman" w:cs="Times New Roman"/>
                <w:color w:val="333333"/>
                <w:sz w:val="24"/>
                <w:szCs w:val="24"/>
                <w:rtl/>
                <w:lang/>
              </w:rPr>
              <w:t xml:space="preserve"> </w:t>
            </w:r>
            <w:r w:rsidRPr="00C8739A">
              <w:rPr>
                <w:rFonts w:ascii="Times New Roman" w:hAnsi="Times New Roman" w:cs="Times New Roman" w:hint="cs"/>
                <w:color w:val="333333"/>
                <w:sz w:val="24"/>
                <w:szCs w:val="24"/>
                <w:rtl/>
                <w:lang/>
              </w:rPr>
              <w:t>كانون الثاني/</w:t>
            </w:r>
            <w:r w:rsidRPr="00C8739A">
              <w:rPr>
                <w:rFonts w:ascii="Times New Roman" w:hAnsi="Times New Roman" w:cs="Times New Roman"/>
                <w:color w:val="333333"/>
                <w:sz w:val="24"/>
                <w:szCs w:val="24"/>
                <w:rtl/>
                <w:lang/>
              </w:rPr>
              <w:t xml:space="preserve">يناير 2015 ما لم </w:t>
            </w:r>
            <w:r w:rsidRPr="00C8739A">
              <w:rPr>
                <w:rFonts w:ascii="Times New Roman" w:hAnsi="Times New Roman" w:cs="Times New Roman" w:hint="cs"/>
                <w:color w:val="333333"/>
                <w:sz w:val="24"/>
                <w:szCs w:val="24"/>
                <w:rtl/>
                <w:lang/>
              </w:rPr>
              <w:t xml:space="preserve">يتم الإشارة إلى </w:t>
            </w:r>
            <w:r w:rsidRPr="00C8739A">
              <w:rPr>
                <w:rFonts w:ascii="Times New Roman" w:hAnsi="Times New Roman" w:cs="Times New Roman"/>
                <w:color w:val="333333"/>
                <w:sz w:val="24"/>
                <w:szCs w:val="24"/>
                <w:rtl/>
                <w:lang/>
              </w:rPr>
              <w:t>خلاف ذلك.</w:t>
            </w:r>
          </w:p>
          <w:p w:rsidR="00000000" w:rsidRPr="00C8739A" w:rsidRDefault="00A43235">
            <w:pPr>
              <w:pStyle w:val="NoSpacing"/>
              <w:bidi/>
              <w:rPr>
                <w:rFonts w:ascii="Times New Roman" w:hAnsi="Times New Roman" w:cs="Times New Roman" w:hint="cs"/>
                <w:b/>
                <w:bCs/>
                <w:color w:val="333333"/>
                <w:sz w:val="24"/>
                <w:szCs w:val="24"/>
                <w:rtl/>
                <w:lang/>
              </w:rPr>
            </w:pPr>
          </w:p>
        </w:tc>
      </w:tr>
      <w:tr w:rsidR="00000000" w:rsidRPr="00C8739A" w:rsidTr="00F63276"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C8739A" w:rsidRDefault="00A43235">
            <w:pPr>
              <w:pStyle w:val="NoSpacing"/>
              <w:bidi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rtl/>
                <w:lang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8739A" w:rsidRDefault="00A43235">
            <w:pPr>
              <w:pStyle w:val="NoSpacing"/>
              <w:bidi/>
              <w:jc w:val="lowKashida"/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GB" w:bidi="ar-JO"/>
              </w:rPr>
            </w:pPr>
            <w:r w:rsidRPr="00C8739A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rtl/>
                <w:lang/>
              </w:rPr>
              <w:t>رئيس مجلس</w:t>
            </w:r>
            <w:r w:rsidRPr="00C8739A">
              <w:rPr>
                <w:rFonts w:ascii="Times New Roman" w:hAnsi="Times New Roman" w:cs="Times New Roman" w:hint="cs"/>
                <w:b/>
                <w:bCs/>
                <w:color w:val="333333"/>
                <w:sz w:val="24"/>
                <w:szCs w:val="24"/>
                <w:rtl/>
                <w:lang/>
              </w:rPr>
              <w:t xml:space="preserve"> التحالف/البلد</w:t>
            </w:r>
          </w:p>
        </w:tc>
      </w:tr>
      <w:tr w:rsidR="00000000" w:rsidRPr="00C8739A" w:rsidTr="00F63276"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C8739A" w:rsidRDefault="00A43235">
            <w:pPr>
              <w:pStyle w:val="NoSpacing"/>
              <w:bidi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rtl/>
                <w:lang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8739A" w:rsidRDefault="00A43235">
            <w:pPr>
              <w:pStyle w:val="NoSpacing"/>
              <w:bidi/>
              <w:rPr>
                <w:rFonts w:ascii="Times New Roman" w:hAnsi="Times New Roman" w:cs="Times New Roman" w:hint="cs"/>
                <w:color w:val="333333"/>
                <w:sz w:val="24"/>
                <w:szCs w:val="24"/>
                <w:rtl/>
                <w:lang w:bidi="ar-JO"/>
              </w:rPr>
            </w:pPr>
            <w:r w:rsidRPr="00C8739A">
              <w:rPr>
                <w:rFonts w:ascii="Times New Roman" w:hAnsi="Times New Roman" w:cs="Times New Roman" w:hint="cs"/>
                <w:color w:val="333333"/>
                <w:sz w:val="24"/>
                <w:szCs w:val="24"/>
                <w:rtl/>
                <w:lang w:bidi="ar-JO"/>
              </w:rPr>
              <w:t>اللقب</w:t>
            </w:r>
          </w:p>
        </w:tc>
      </w:tr>
      <w:tr w:rsidR="00000000" w:rsidRPr="00C8739A" w:rsidTr="00F63276"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C8739A" w:rsidRDefault="00A43235">
            <w:pPr>
              <w:pStyle w:val="NoSpacing"/>
              <w:bidi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rtl/>
                <w:lang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8739A" w:rsidRDefault="00A43235">
            <w:pPr>
              <w:pStyle w:val="NoSpacing"/>
              <w:bidi/>
              <w:rPr>
                <w:rFonts w:ascii="Times New Roman" w:hAnsi="Times New Roman" w:cs="Times New Roman" w:hint="cs"/>
                <w:color w:val="333333"/>
                <w:sz w:val="24"/>
                <w:szCs w:val="24"/>
                <w:rtl/>
                <w:lang w:bidi="ar-JO"/>
              </w:rPr>
            </w:pPr>
            <w:r w:rsidRPr="00C8739A">
              <w:rPr>
                <w:rFonts w:ascii="Times New Roman" w:hAnsi="Times New Roman" w:cs="Times New Roman"/>
                <w:color w:val="333333"/>
                <w:sz w:val="24"/>
                <w:szCs w:val="24"/>
                <w:rtl/>
                <w:lang/>
              </w:rPr>
              <w:t xml:space="preserve">التاريخ: </w:t>
            </w:r>
          </w:p>
        </w:tc>
      </w:tr>
      <w:tr w:rsidR="00000000" w:rsidRPr="00C8739A" w:rsidTr="00F63276"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C8739A" w:rsidRDefault="00A43235">
            <w:pPr>
              <w:pStyle w:val="NoSpacing"/>
              <w:bidi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rtl/>
                <w:lang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8739A" w:rsidRDefault="00A43235">
            <w:pPr>
              <w:pStyle w:val="NoSpacing"/>
              <w:bidi/>
              <w:rPr>
                <w:rFonts w:ascii="Times New Roman" w:hAnsi="Times New Roman" w:cs="Times New Roman"/>
                <w:color w:val="333333"/>
                <w:sz w:val="24"/>
                <w:szCs w:val="24"/>
                <w:rtl/>
                <w:lang/>
              </w:rPr>
            </w:pPr>
            <w:r w:rsidRPr="00C8739A">
              <w:rPr>
                <w:rFonts w:ascii="Times New Roman" w:hAnsi="Times New Roman" w:cs="Times New Roman"/>
                <w:color w:val="333333"/>
                <w:sz w:val="24"/>
                <w:szCs w:val="24"/>
                <w:rtl/>
                <w:lang/>
              </w:rPr>
              <w:t xml:space="preserve">التوقيع: </w:t>
            </w:r>
          </w:p>
        </w:tc>
      </w:tr>
      <w:tr w:rsidR="00000000" w:rsidRPr="00C8739A" w:rsidTr="00F63276"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C8739A" w:rsidRDefault="00A43235">
            <w:pPr>
              <w:pStyle w:val="NoSpacing"/>
              <w:bidi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rtl/>
                <w:lang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8739A" w:rsidRDefault="00A43235">
            <w:pPr>
              <w:pStyle w:val="NoSpacing"/>
              <w:bidi/>
              <w:rPr>
                <w:rFonts w:ascii="Times New Roman" w:hAnsi="Times New Roman" w:cs="Times New Roman"/>
                <w:color w:val="333333"/>
                <w:sz w:val="24"/>
                <w:szCs w:val="24"/>
                <w:rtl/>
              </w:rPr>
            </w:pPr>
            <w:r w:rsidRPr="00C8739A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rtl/>
                <w:lang/>
              </w:rPr>
              <w:t>المنسق الوطني (أو الشخص المسؤول عن الاتصال الرئيسي</w:t>
            </w:r>
            <w:r w:rsidRPr="00C8739A">
              <w:rPr>
                <w:rFonts w:ascii="Times New Roman" w:hAnsi="Times New Roman" w:cs="Times New Roman" w:hint="cs"/>
                <w:b/>
                <w:bCs/>
                <w:color w:val="333333"/>
                <w:sz w:val="24"/>
                <w:szCs w:val="24"/>
                <w:rtl/>
                <w:lang/>
              </w:rPr>
              <w:t xml:space="preserve"> مع </w:t>
            </w:r>
            <w:r w:rsidRPr="00C8739A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rtl/>
              </w:rPr>
              <w:t>صندوق تعليم المجتمع ا</w:t>
            </w:r>
            <w:r w:rsidRPr="00C8739A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rtl/>
              </w:rPr>
              <w:t>لمدني</w:t>
            </w:r>
            <w:r w:rsidRPr="00C8739A">
              <w:rPr>
                <w:rFonts w:ascii="Times New Roman" w:hAnsi="Times New Roman" w:cs="Times New Roman" w:hint="cs"/>
                <w:b/>
                <w:bCs/>
                <w:color w:val="333333"/>
                <w:sz w:val="24"/>
                <w:szCs w:val="24"/>
                <w:rtl/>
              </w:rPr>
              <w:t>) تحالف البلد</w:t>
            </w:r>
          </w:p>
        </w:tc>
      </w:tr>
      <w:tr w:rsidR="00000000" w:rsidRPr="00C8739A" w:rsidTr="00F63276"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C8739A" w:rsidRDefault="00A43235">
            <w:pPr>
              <w:pStyle w:val="NoSpacing"/>
              <w:bidi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rtl/>
                <w:lang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8739A" w:rsidRDefault="00A43235">
            <w:pPr>
              <w:pStyle w:val="NoSpacing"/>
              <w:bidi/>
              <w:rPr>
                <w:rFonts w:ascii="Times New Roman" w:hAnsi="Times New Roman" w:cs="Times New Roman"/>
                <w:color w:val="333333"/>
                <w:sz w:val="24"/>
                <w:szCs w:val="24"/>
                <w:rtl/>
                <w:lang/>
              </w:rPr>
            </w:pPr>
            <w:r w:rsidRPr="00C8739A">
              <w:rPr>
                <w:rFonts w:ascii="Times New Roman" w:hAnsi="Times New Roman" w:cs="Times New Roman" w:hint="cs"/>
                <w:color w:val="333333"/>
                <w:sz w:val="24"/>
                <w:szCs w:val="24"/>
                <w:rtl/>
                <w:lang w:bidi="ar-JO"/>
              </w:rPr>
              <w:t>اللقب</w:t>
            </w:r>
          </w:p>
        </w:tc>
      </w:tr>
      <w:tr w:rsidR="00000000" w:rsidRPr="00C8739A" w:rsidTr="00F63276"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C8739A" w:rsidRDefault="00A43235">
            <w:pPr>
              <w:pStyle w:val="NoSpacing"/>
              <w:bidi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rtl/>
                <w:lang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8739A" w:rsidRDefault="00A43235">
            <w:pPr>
              <w:pStyle w:val="NoSpacing"/>
              <w:bidi/>
              <w:rPr>
                <w:rFonts w:ascii="Times New Roman" w:hAnsi="Times New Roman" w:cs="Times New Roman"/>
                <w:color w:val="333333"/>
                <w:sz w:val="24"/>
                <w:szCs w:val="24"/>
                <w:rtl/>
                <w:lang/>
              </w:rPr>
            </w:pPr>
            <w:r w:rsidRPr="00C8739A">
              <w:rPr>
                <w:rFonts w:ascii="Times New Roman" w:hAnsi="Times New Roman" w:cs="Times New Roman"/>
                <w:color w:val="333333"/>
                <w:sz w:val="24"/>
                <w:szCs w:val="24"/>
                <w:rtl/>
                <w:lang/>
              </w:rPr>
              <w:t xml:space="preserve">التاريخ: </w:t>
            </w:r>
          </w:p>
        </w:tc>
      </w:tr>
      <w:tr w:rsidR="00000000" w:rsidRPr="00C8739A" w:rsidTr="00F63276"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C8739A" w:rsidRDefault="00A43235">
            <w:pPr>
              <w:pStyle w:val="NoSpacing"/>
              <w:bidi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rtl/>
                <w:lang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8739A" w:rsidRDefault="00A43235">
            <w:pPr>
              <w:pStyle w:val="NoSpacing"/>
              <w:bidi/>
              <w:rPr>
                <w:rFonts w:ascii="Times New Roman" w:hAnsi="Times New Roman" w:cs="Times New Roman"/>
                <w:color w:val="333333"/>
                <w:sz w:val="24"/>
                <w:szCs w:val="24"/>
                <w:rtl/>
                <w:lang/>
              </w:rPr>
            </w:pPr>
            <w:r w:rsidRPr="00C8739A">
              <w:rPr>
                <w:rFonts w:ascii="Times New Roman" w:hAnsi="Times New Roman" w:cs="Times New Roman"/>
                <w:color w:val="333333"/>
                <w:sz w:val="24"/>
                <w:szCs w:val="24"/>
                <w:rtl/>
                <w:lang/>
              </w:rPr>
              <w:t xml:space="preserve">التوقيع: </w:t>
            </w:r>
          </w:p>
        </w:tc>
      </w:tr>
      <w:tr w:rsidR="00000000" w:rsidRPr="00C8739A" w:rsidTr="00F63276"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C8739A" w:rsidRDefault="00A43235">
            <w:pPr>
              <w:pStyle w:val="NoSpacing"/>
              <w:bidi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rtl/>
                <w:lang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8739A" w:rsidRDefault="00A43235">
            <w:pPr>
              <w:pStyle w:val="NoSpacing"/>
              <w:bidi/>
              <w:rPr>
                <w:rFonts w:ascii="Times New Roman" w:hAnsi="Times New Roman" w:cs="Times New Roman"/>
                <w:color w:val="333333"/>
                <w:sz w:val="24"/>
                <w:szCs w:val="24"/>
                <w:rtl/>
                <w:lang/>
              </w:rPr>
            </w:pPr>
            <w:r w:rsidRPr="00C8739A">
              <w:rPr>
                <w:rFonts w:ascii="Times New Roman" w:hAnsi="Times New Roman" w:cs="Times New Roman" w:hint="cs"/>
                <w:b/>
                <w:bCs/>
                <w:color w:val="333333"/>
                <w:sz w:val="24"/>
                <w:szCs w:val="24"/>
                <w:rtl/>
                <w:lang w:bidi="ar-JO"/>
              </w:rPr>
              <w:t>اسم الشخص ال</w:t>
            </w:r>
            <w:r w:rsidRPr="00C8739A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rtl/>
                <w:lang/>
              </w:rPr>
              <w:t xml:space="preserve">مسجل قانونيا </w:t>
            </w:r>
            <w:r w:rsidRPr="00C8739A">
              <w:rPr>
                <w:rFonts w:ascii="Times New Roman" w:hAnsi="Times New Roman" w:cs="Times New Roman" w:hint="cs"/>
                <w:b/>
                <w:bCs/>
                <w:color w:val="333333"/>
                <w:sz w:val="24"/>
                <w:szCs w:val="24"/>
                <w:rtl/>
                <w:lang/>
              </w:rPr>
              <w:t>لاستلام التمويل</w:t>
            </w:r>
            <w:r w:rsidRPr="00C8739A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rtl/>
                <w:lang/>
              </w:rPr>
              <w:t xml:space="preserve"> (إذا كان مختلفا عن </w:t>
            </w:r>
            <w:r w:rsidRPr="00C8739A">
              <w:rPr>
                <w:rFonts w:ascii="Times New Roman" w:hAnsi="Times New Roman" w:cs="Times New Roman" w:hint="cs"/>
                <w:b/>
                <w:bCs/>
                <w:color w:val="333333"/>
                <w:sz w:val="24"/>
                <w:szCs w:val="24"/>
                <w:rtl/>
                <w:lang/>
              </w:rPr>
              <w:t>التحالف</w:t>
            </w:r>
            <w:r w:rsidRPr="00C8739A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rtl/>
                <w:lang/>
              </w:rPr>
              <w:t>)</w:t>
            </w:r>
          </w:p>
        </w:tc>
      </w:tr>
      <w:tr w:rsidR="00000000" w:rsidRPr="00C8739A" w:rsidTr="00F63276"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C8739A" w:rsidRDefault="00A43235">
            <w:pPr>
              <w:pStyle w:val="NoSpacing"/>
              <w:bidi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rtl/>
                <w:lang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8739A" w:rsidRDefault="00A43235">
            <w:pPr>
              <w:pStyle w:val="NoSpacing"/>
              <w:bidi/>
              <w:rPr>
                <w:rFonts w:ascii="Times New Roman" w:hAnsi="Times New Roman" w:cs="Times New Roman" w:hint="cs"/>
                <w:color w:val="333333"/>
                <w:sz w:val="24"/>
                <w:szCs w:val="24"/>
                <w:rtl/>
                <w:lang w:bidi="ar-JO"/>
              </w:rPr>
            </w:pPr>
            <w:r w:rsidRPr="00C8739A">
              <w:rPr>
                <w:rFonts w:ascii="Times New Roman" w:hAnsi="Times New Roman" w:cs="Times New Roman" w:hint="cs"/>
                <w:color w:val="333333"/>
                <w:sz w:val="24"/>
                <w:szCs w:val="24"/>
                <w:rtl/>
                <w:lang w:bidi="ar-JO"/>
              </w:rPr>
              <w:t>اسم الموقع</w:t>
            </w:r>
          </w:p>
        </w:tc>
      </w:tr>
      <w:tr w:rsidR="00000000" w:rsidRPr="00C8739A" w:rsidTr="00F63276"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C8739A" w:rsidRDefault="00A43235">
            <w:pPr>
              <w:pStyle w:val="NoSpacing"/>
              <w:bidi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rtl/>
                <w:lang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8739A" w:rsidRDefault="00A43235">
            <w:pPr>
              <w:pStyle w:val="NoSpacing"/>
              <w:bidi/>
              <w:rPr>
                <w:rFonts w:ascii="Times New Roman" w:hAnsi="Times New Roman" w:cs="Times New Roman" w:hint="cs"/>
                <w:color w:val="333333"/>
                <w:sz w:val="24"/>
                <w:szCs w:val="24"/>
                <w:rtl/>
                <w:lang w:bidi="ar-JO"/>
              </w:rPr>
            </w:pPr>
            <w:r w:rsidRPr="00C8739A">
              <w:rPr>
                <w:rFonts w:ascii="Times New Roman" w:hAnsi="Times New Roman" w:cs="Times New Roman" w:hint="cs"/>
                <w:color w:val="333333"/>
                <w:sz w:val="24"/>
                <w:szCs w:val="24"/>
                <w:rtl/>
                <w:lang w:bidi="ar-JO"/>
              </w:rPr>
              <w:t>اللقب</w:t>
            </w:r>
          </w:p>
        </w:tc>
      </w:tr>
      <w:tr w:rsidR="00000000" w:rsidRPr="00C8739A" w:rsidTr="00F63276"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C8739A" w:rsidRDefault="00A43235">
            <w:pPr>
              <w:pStyle w:val="NoSpacing"/>
              <w:bidi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rtl/>
                <w:lang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8739A" w:rsidRDefault="00A43235">
            <w:pPr>
              <w:pStyle w:val="NoSpacing"/>
              <w:bidi/>
              <w:rPr>
                <w:rFonts w:ascii="Times New Roman" w:hAnsi="Times New Roman" w:cs="Times New Roman" w:hint="cs"/>
                <w:color w:val="333333"/>
                <w:sz w:val="24"/>
                <w:szCs w:val="24"/>
                <w:rtl/>
                <w:lang w:bidi="ar-JO"/>
              </w:rPr>
            </w:pPr>
            <w:r w:rsidRPr="00C8739A">
              <w:rPr>
                <w:rFonts w:ascii="Times New Roman" w:hAnsi="Times New Roman" w:cs="Times New Roman"/>
                <w:color w:val="333333"/>
                <w:sz w:val="24"/>
                <w:szCs w:val="24"/>
                <w:rtl/>
                <w:lang/>
              </w:rPr>
              <w:t xml:space="preserve">التاريخ: </w:t>
            </w:r>
          </w:p>
        </w:tc>
      </w:tr>
      <w:tr w:rsidR="00000000" w:rsidTr="00F63276"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C8739A" w:rsidRDefault="00A43235">
            <w:pPr>
              <w:pStyle w:val="NoSpacing"/>
              <w:bidi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rtl/>
                <w:lang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8739A" w:rsidRDefault="00A43235">
            <w:pPr>
              <w:pStyle w:val="NoSpacing"/>
              <w:bidi/>
              <w:rPr>
                <w:rFonts w:ascii="Times New Roman" w:hAnsi="Times New Roman" w:cs="Times New Roman" w:hint="cs"/>
                <w:color w:val="333333"/>
                <w:sz w:val="24"/>
                <w:szCs w:val="24"/>
                <w:rtl/>
                <w:lang w:bidi="ar-JO"/>
              </w:rPr>
            </w:pPr>
            <w:r w:rsidRPr="00C8739A">
              <w:rPr>
                <w:rFonts w:ascii="Times New Roman" w:hAnsi="Times New Roman" w:cs="Times New Roman"/>
                <w:color w:val="333333"/>
                <w:sz w:val="24"/>
                <w:szCs w:val="24"/>
                <w:rtl/>
                <w:lang/>
              </w:rPr>
              <w:t xml:space="preserve">التوقيع: </w:t>
            </w:r>
          </w:p>
        </w:tc>
      </w:tr>
    </w:tbl>
    <w:p w:rsidR="00000000" w:rsidRDefault="00A43235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</w:p>
    <w:p w:rsidR="00000000" w:rsidRPr="009E449F" w:rsidRDefault="00A43235">
      <w:pPr>
        <w:bidi/>
        <w:rPr>
          <w:rFonts w:ascii="Times New Roman" w:hAnsi="Times New Roman" w:cs="Times New Roman"/>
          <w:b/>
          <w:bCs/>
          <w:color w:val="FFFFFF" w:themeColor="background1"/>
          <w:sz w:val="30"/>
          <w:szCs w:val="30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br w:type="page"/>
      </w:r>
      <w:r w:rsidRPr="009E449F">
        <w:rPr>
          <w:rFonts w:ascii="Times New Roman" w:hAnsi="Times New Roman" w:cs="Times New Roman"/>
          <w:b/>
          <w:bCs/>
          <w:color w:val="FFFFFF" w:themeColor="background1"/>
          <w:sz w:val="30"/>
          <w:szCs w:val="30"/>
          <w:shd w:val="clear" w:color="auto" w:fill="F79646" w:themeFill="accent6"/>
          <w:rtl/>
          <w:lang/>
        </w:rPr>
        <w:lastRenderedPageBreak/>
        <w:t xml:space="preserve">القسم 2: </w:t>
      </w:r>
      <w:r w:rsidRPr="009E449F">
        <w:rPr>
          <w:rFonts w:ascii="Times New Roman" w:hAnsi="Times New Roman" w:cs="Times New Roman" w:hint="cs"/>
          <w:b/>
          <w:bCs/>
          <w:color w:val="FFFFFF" w:themeColor="background1"/>
          <w:sz w:val="30"/>
          <w:szCs w:val="30"/>
          <w:shd w:val="clear" w:color="auto" w:fill="F79646" w:themeFill="accent6"/>
          <w:rtl/>
          <w:lang/>
        </w:rPr>
        <w:t>صيغة المقترح</w:t>
      </w:r>
    </w:p>
    <w:p w:rsidR="00000000" w:rsidRPr="009E449F" w:rsidRDefault="00A43235">
      <w:pPr>
        <w:bidi/>
        <w:rPr>
          <w:rFonts w:ascii="Times New Roman" w:hAnsi="Times New Roman" w:cs="Times New Roman" w:hint="cs"/>
          <w:b/>
          <w:bCs/>
          <w:sz w:val="26"/>
          <w:szCs w:val="26"/>
          <w:rtl/>
          <w:lang/>
        </w:rPr>
      </w:pPr>
      <w:r w:rsidRPr="009E449F">
        <w:rPr>
          <w:rFonts w:ascii="Times New Roman" w:hAnsi="Times New Roman" w:cs="Times New Roman"/>
          <w:b/>
          <w:bCs/>
          <w:sz w:val="26"/>
          <w:szCs w:val="26"/>
          <w:rtl/>
          <w:lang/>
        </w:rPr>
        <w:t xml:space="preserve">2.1 نظرة عامة على </w:t>
      </w:r>
      <w:r w:rsidRPr="009E449F">
        <w:rPr>
          <w:rFonts w:ascii="Times New Roman" w:hAnsi="Times New Roman" w:cs="Times New Roman" w:hint="cs"/>
          <w:b/>
          <w:bCs/>
          <w:sz w:val="26"/>
          <w:szCs w:val="26"/>
          <w:rtl/>
          <w:lang/>
        </w:rPr>
        <w:t>التحالف</w:t>
      </w:r>
    </w:p>
    <w:p w:rsidR="00000000" w:rsidRPr="00C8739A" w:rsidRDefault="00A43235">
      <w:pPr>
        <w:pStyle w:val="NoSpacing"/>
        <w:bidi/>
        <w:jc w:val="lowKashida"/>
        <w:rPr>
          <w:rFonts w:ascii="Times New Roman" w:hAnsi="Times New Roman" w:cs="Times New Roman" w:hint="cs"/>
          <w:b/>
          <w:bCs/>
          <w:color w:val="333333"/>
          <w:sz w:val="24"/>
          <w:szCs w:val="24"/>
          <w:rtl/>
          <w:lang/>
        </w:rPr>
      </w:pPr>
      <w:r w:rsidRPr="00C8739A">
        <w:rPr>
          <w:rFonts w:ascii="Times New Roman" w:hAnsi="Times New Roman" w:cs="Times New Roman"/>
          <w:b/>
          <w:bCs/>
          <w:color w:val="333333"/>
          <w:sz w:val="24"/>
          <w:szCs w:val="24"/>
          <w:rtl/>
          <w:lang/>
        </w:rPr>
        <w:t xml:space="preserve">توفير معلومات </w:t>
      </w:r>
      <w:r w:rsidRPr="00C8739A">
        <w:rPr>
          <w:rFonts w:ascii="Times New Roman" w:hAnsi="Times New Roman" w:cs="Times New Roman" w:hint="cs"/>
          <w:b/>
          <w:bCs/>
          <w:color w:val="333333"/>
          <w:sz w:val="24"/>
          <w:szCs w:val="24"/>
          <w:rtl/>
          <w:lang/>
        </w:rPr>
        <w:t>خلفية حول:</w:t>
      </w:r>
    </w:p>
    <w:p w:rsidR="00000000" w:rsidRPr="00C8739A" w:rsidRDefault="00A43235">
      <w:pPr>
        <w:bidi/>
        <w:rPr>
          <w:rFonts w:ascii="Times New Roman" w:hAnsi="Times New Roman" w:cs="Times New Roman"/>
          <w:b/>
          <w:bCs/>
          <w:color w:val="3366FF"/>
          <w:sz w:val="24"/>
          <w:szCs w:val="24"/>
          <w:lang w:val="en-GB"/>
        </w:rPr>
      </w:pPr>
    </w:p>
    <w:tbl>
      <w:tblPr>
        <w:tblW w:w="130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5328"/>
        <w:gridCol w:w="7740"/>
      </w:tblGrid>
      <w:tr w:rsidR="00000000" w:rsidRPr="00C8739A" w:rsidTr="00F63276"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8739A" w:rsidRDefault="00A43235">
            <w:pPr>
              <w:pStyle w:val="NoSpacing"/>
              <w:numPr>
                <w:ilvl w:val="0"/>
                <w:numId w:val="37"/>
              </w:numPr>
              <w:bidi/>
              <w:ind w:right="0"/>
              <w:jc w:val="lowKashi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8739A" w:rsidRDefault="00A43235">
            <w:pPr>
              <w:pStyle w:val="NoSpacing"/>
              <w:bidi/>
              <w:ind w:left="360"/>
              <w:jc w:val="lowKashida"/>
              <w:rPr>
                <w:rFonts w:ascii="Times New Roman" w:hAnsi="Times New Roman" w:cs="Times New Roman" w:hint="cs"/>
                <w:b/>
                <w:sz w:val="24"/>
                <w:szCs w:val="24"/>
              </w:rPr>
            </w:pPr>
            <w:r w:rsidRPr="00C8739A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GB"/>
              </w:rPr>
              <w:t>خلفية التحالف</w:t>
            </w:r>
          </w:p>
          <w:p w:rsidR="00000000" w:rsidRPr="00C8739A" w:rsidRDefault="00A43235">
            <w:pPr>
              <w:pStyle w:val="NoSpacing"/>
              <w:numPr>
                <w:ilvl w:val="0"/>
                <w:numId w:val="37"/>
              </w:numPr>
              <w:bidi/>
              <w:ind w:right="0"/>
              <w:jc w:val="lowKashida"/>
              <w:rPr>
                <w:rFonts w:ascii="Times New Roman" w:hAnsi="Times New Roman" w:cs="Times New Roman" w:hint="cs"/>
                <w:b/>
                <w:sz w:val="24"/>
                <w:szCs w:val="24"/>
              </w:rPr>
            </w:pPr>
            <w:r w:rsidRPr="00C8739A">
              <w:rPr>
                <w:rFonts w:ascii="Times New Roman" w:hAnsi="Times New Roman" w:cs="Times New Roman"/>
                <w:color w:val="333333"/>
                <w:sz w:val="24"/>
                <w:szCs w:val="24"/>
                <w:rtl/>
                <w:lang/>
              </w:rPr>
              <w:t xml:space="preserve"> مهمة التحالف، والقيم والأهداف</w:t>
            </w:r>
            <w:r w:rsidRPr="00C8739A">
              <w:rPr>
                <w:rFonts w:ascii="Times New Roman" w:hAnsi="Times New Roman" w:cs="Times New Roman" w:hint="cs"/>
                <w:color w:val="333333"/>
                <w:sz w:val="24"/>
                <w:szCs w:val="24"/>
                <w:rtl/>
                <w:lang/>
              </w:rPr>
              <w:t>.</w:t>
            </w:r>
          </w:p>
          <w:p w:rsidR="00000000" w:rsidRPr="00C8739A" w:rsidRDefault="00A43235">
            <w:pPr>
              <w:pStyle w:val="NoSpacing"/>
              <w:numPr>
                <w:ilvl w:val="0"/>
                <w:numId w:val="37"/>
              </w:numPr>
              <w:bidi/>
              <w:ind w:right="0"/>
              <w:jc w:val="lowKashida"/>
              <w:rPr>
                <w:rFonts w:ascii="Times New Roman" w:hAnsi="Times New Roman" w:cs="Times New Roman" w:hint="cs"/>
                <w:b/>
                <w:sz w:val="24"/>
                <w:szCs w:val="24"/>
              </w:rPr>
            </w:pPr>
            <w:r w:rsidRPr="00C8739A">
              <w:rPr>
                <w:rFonts w:ascii="Times New Roman" w:hAnsi="Times New Roman" w:cs="Times New Roman"/>
                <w:color w:val="333333"/>
                <w:sz w:val="24"/>
                <w:szCs w:val="24"/>
                <w:rtl/>
                <w:lang/>
              </w:rPr>
              <w:t xml:space="preserve">عضوية التحالف، مع الإشارة بوجه خاص إلى تمثيل </w:t>
            </w:r>
            <w:r w:rsidRPr="00C8739A">
              <w:rPr>
                <w:rFonts w:ascii="Times New Roman" w:hAnsi="Times New Roman" w:cs="Times New Roman" w:hint="cs"/>
                <w:color w:val="333333"/>
                <w:sz w:val="24"/>
                <w:szCs w:val="24"/>
                <w:rtl/>
                <w:lang/>
              </w:rPr>
              <w:t>التحالف</w:t>
            </w:r>
            <w:r w:rsidRPr="00C8739A">
              <w:rPr>
                <w:rFonts w:ascii="Times New Roman" w:hAnsi="Times New Roman" w:cs="Times New Roman"/>
                <w:color w:val="333333"/>
                <w:sz w:val="24"/>
                <w:szCs w:val="24"/>
                <w:rtl/>
                <w:lang/>
              </w:rPr>
              <w:t xml:space="preserve"> </w:t>
            </w:r>
            <w:r w:rsidRPr="00C8739A">
              <w:rPr>
                <w:rFonts w:ascii="Times New Roman" w:hAnsi="Times New Roman" w:cs="Times New Roman" w:hint="cs"/>
                <w:color w:val="333333"/>
                <w:sz w:val="24"/>
                <w:szCs w:val="24"/>
                <w:rtl/>
                <w:lang/>
              </w:rPr>
              <w:t>ل</w:t>
            </w:r>
            <w:r w:rsidRPr="00C8739A">
              <w:rPr>
                <w:rFonts w:ascii="Times New Roman" w:hAnsi="Times New Roman" w:cs="Times New Roman"/>
                <w:color w:val="333333"/>
                <w:sz w:val="24"/>
                <w:szCs w:val="24"/>
                <w:rtl/>
                <w:lang/>
              </w:rPr>
              <w:t>مجتمع المدني والسكان المهمشين</w:t>
            </w:r>
            <w:r w:rsidRPr="00C8739A">
              <w:rPr>
                <w:rFonts w:ascii="Times New Roman" w:hAnsi="Times New Roman" w:cs="Times New Roman" w:hint="cs"/>
                <w:color w:val="333333"/>
                <w:sz w:val="24"/>
                <w:szCs w:val="24"/>
                <w:rtl/>
                <w:lang/>
              </w:rPr>
              <w:t>.</w:t>
            </w:r>
          </w:p>
          <w:p w:rsidR="00000000" w:rsidRPr="00C8739A" w:rsidRDefault="00A43235">
            <w:pPr>
              <w:pStyle w:val="NoSpacing"/>
              <w:numPr>
                <w:ilvl w:val="0"/>
                <w:numId w:val="37"/>
              </w:numPr>
              <w:bidi/>
              <w:ind w:right="0"/>
              <w:jc w:val="lowKashida"/>
              <w:rPr>
                <w:rFonts w:ascii="Times New Roman" w:hAnsi="Times New Roman" w:cs="Times New Roman" w:hint="cs"/>
                <w:b/>
                <w:sz w:val="24"/>
                <w:szCs w:val="24"/>
              </w:rPr>
            </w:pPr>
            <w:r w:rsidRPr="00C8739A">
              <w:rPr>
                <w:rFonts w:ascii="Times New Roman" w:hAnsi="Times New Roman" w:cs="Times New Roman"/>
                <w:color w:val="333333"/>
                <w:sz w:val="24"/>
                <w:szCs w:val="24"/>
                <w:rtl/>
                <w:lang/>
              </w:rPr>
              <w:t xml:space="preserve">الأنشطة الأخيرة </w:t>
            </w:r>
            <w:r w:rsidRPr="00C8739A">
              <w:rPr>
                <w:rFonts w:ascii="Times New Roman" w:hAnsi="Times New Roman" w:cs="Times New Roman" w:hint="cs"/>
                <w:color w:val="333333"/>
                <w:sz w:val="24"/>
                <w:szCs w:val="24"/>
                <w:rtl/>
                <w:lang/>
              </w:rPr>
              <w:t>لل</w:t>
            </w:r>
            <w:r w:rsidRPr="00C8739A">
              <w:rPr>
                <w:rFonts w:ascii="Times New Roman" w:hAnsi="Times New Roman" w:cs="Times New Roman"/>
                <w:color w:val="333333"/>
                <w:sz w:val="24"/>
                <w:szCs w:val="24"/>
                <w:rtl/>
                <w:lang/>
              </w:rPr>
              <w:t>تحالف والنجاحات والتحديات</w:t>
            </w:r>
            <w:r w:rsidRPr="00C8739A">
              <w:rPr>
                <w:rFonts w:ascii="Times New Roman" w:hAnsi="Times New Roman" w:cs="Times New Roman" w:hint="cs"/>
                <w:color w:val="333333"/>
                <w:sz w:val="24"/>
                <w:szCs w:val="24"/>
                <w:rtl/>
                <w:lang/>
              </w:rPr>
              <w:t>.</w:t>
            </w:r>
          </w:p>
          <w:p w:rsidR="00000000" w:rsidRPr="00C8739A" w:rsidRDefault="00A43235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739A">
              <w:rPr>
                <w:rFonts w:ascii="Times New Roman" w:hAnsi="Times New Roman" w:cs="Times New Roman" w:hint="cs"/>
                <w:color w:val="333333"/>
                <w:sz w:val="24"/>
                <w:szCs w:val="24"/>
                <w:rtl/>
                <w:lang/>
              </w:rPr>
              <w:t xml:space="preserve">مجالات </w:t>
            </w:r>
            <w:r w:rsidRPr="00C8739A">
              <w:rPr>
                <w:rFonts w:ascii="Times New Roman" w:hAnsi="Times New Roman" w:cs="Times New Roman"/>
                <w:color w:val="333333"/>
                <w:sz w:val="24"/>
                <w:szCs w:val="24"/>
                <w:rtl/>
                <w:lang/>
              </w:rPr>
              <w:t xml:space="preserve">التركيز الرئيسية </w:t>
            </w:r>
            <w:r w:rsidRPr="00C8739A">
              <w:rPr>
                <w:rFonts w:ascii="Times New Roman" w:hAnsi="Times New Roman" w:cs="Times New Roman" w:hint="cs"/>
                <w:color w:val="333333"/>
                <w:sz w:val="24"/>
                <w:szCs w:val="24"/>
                <w:rtl/>
                <w:lang/>
              </w:rPr>
              <w:t>ل</w:t>
            </w:r>
            <w:r w:rsidRPr="00C8739A">
              <w:rPr>
                <w:rFonts w:ascii="Times New Roman" w:hAnsi="Times New Roman" w:cs="Times New Roman"/>
                <w:color w:val="333333"/>
                <w:sz w:val="24"/>
                <w:szCs w:val="24"/>
                <w:rtl/>
                <w:lang/>
              </w:rPr>
              <w:t>لتحالف</w:t>
            </w:r>
            <w:r w:rsidRPr="00C8739A">
              <w:rPr>
                <w:rFonts w:ascii="Times New Roman" w:hAnsi="Times New Roman" w:cs="Times New Roman" w:hint="cs"/>
                <w:color w:val="333333"/>
                <w:sz w:val="24"/>
                <w:szCs w:val="24"/>
                <w:rtl/>
                <w:lang/>
              </w:rPr>
              <w:t xml:space="preserve"> ضمن أنشطة المناصرة وكسب التأييد لصالح </w:t>
            </w:r>
            <w:r w:rsidRPr="00C8739A">
              <w:rPr>
                <w:rFonts w:ascii="Times New Roman" w:hAnsi="Times New Roman" w:cs="Times New Roman"/>
                <w:color w:val="333333"/>
                <w:sz w:val="24"/>
                <w:szCs w:val="24"/>
                <w:rtl/>
                <w:lang/>
              </w:rPr>
              <w:t>الت</w:t>
            </w:r>
            <w:r w:rsidRPr="00C8739A">
              <w:rPr>
                <w:rFonts w:ascii="Times New Roman" w:hAnsi="Times New Roman" w:cs="Times New Roman"/>
                <w:color w:val="333333"/>
                <w:sz w:val="24"/>
                <w:szCs w:val="24"/>
                <w:rtl/>
                <w:lang/>
              </w:rPr>
              <w:t>عليم (3 صفحات)</w:t>
            </w:r>
            <w:r w:rsidRPr="00C8739A">
              <w:rPr>
                <w:rFonts w:ascii="Times New Roman" w:hAnsi="Times New Roman" w:cs="Times New Roman" w:hint="cs"/>
                <w:color w:val="333333"/>
                <w:sz w:val="24"/>
                <w:szCs w:val="24"/>
                <w:rtl/>
                <w:lang/>
              </w:rPr>
              <w:t>.</w:t>
            </w:r>
          </w:p>
        </w:tc>
      </w:tr>
    </w:tbl>
    <w:p w:rsidR="00000000" w:rsidRPr="00C8739A" w:rsidRDefault="00A43235">
      <w:pPr>
        <w:pStyle w:val="Heading3"/>
        <w:rPr>
          <w:rFonts w:ascii="Times New Roman" w:hAnsi="Times New Roman"/>
          <w:sz w:val="24"/>
          <w:szCs w:val="24"/>
          <w:lang w:val="en-GB"/>
        </w:rPr>
      </w:pPr>
    </w:p>
    <w:p w:rsidR="00000000" w:rsidRPr="009E449F" w:rsidRDefault="00A43235">
      <w:pPr>
        <w:bidi/>
        <w:rPr>
          <w:rFonts w:ascii="Times New Roman" w:hAnsi="Times New Roman" w:cs="Times New Roman" w:hint="cs"/>
          <w:b/>
          <w:bCs/>
          <w:sz w:val="26"/>
          <w:szCs w:val="26"/>
          <w:rtl/>
          <w:lang/>
        </w:rPr>
      </w:pPr>
      <w:r w:rsidRPr="009E449F">
        <w:rPr>
          <w:rFonts w:ascii="Times New Roman" w:hAnsi="Times New Roman" w:cs="Times New Roman"/>
          <w:b/>
          <w:bCs/>
          <w:sz w:val="26"/>
          <w:szCs w:val="26"/>
          <w:rtl/>
          <w:lang/>
        </w:rPr>
        <w:t>2.2 السياق القطري والتشاور</w:t>
      </w:r>
      <w:r w:rsidRPr="009E449F">
        <w:rPr>
          <w:rFonts w:ascii="Times New Roman" w:hAnsi="Times New Roman" w:cs="Times New Roman" w:hint="cs"/>
          <w:b/>
          <w:bCs/>
          <w:sz w:val="26"/>
          <w:szCs w:val="26"/>
          <w:rtl/>
          <w:lang/>
        </w:rPr>
        <w:t xml:space="preserve"> بين الأعضاء</w:t>
      </w:r>
    </w:p>
    <w:p w:rsidR="00000000" w:rsidRDefault="00A43235">
      <w:pPr>
        <w:pStyle w:val="NoSpacing"/>
        <w:bidi/>
        <w:jc w:val="lowKashida"/>
        <w:rPr>
          <w:rFonts w:ascii="Times New Roman" w:hAnsi="Times New Roman" w:cs="Times New Roman" w:hint="cs"/>
          <w:b/>
          <w:bCs/>
          <w:color w:val="333333"/>
          <w:sz w:val="24"/>
          <w:szCs w:val="24"/>
          <w:rtl/>
          <w:lang/>
        </w:rPr>
      </w:pPr>
      <w:r w:rsidRPr="00C8739A">
        <w:rPr>
          <w:rFonts w:ascii="Times New Roman" w:hAnsi="Times New Roman" w:cs="Times New Roman" w:hint="cs"/>
          <w:b/>
          <w:bCs/>
          <w:color w:val="333333"/>
          <w:sz w:val="24"/>
          <w:szCs w:val="24"/>
          <w:rtl/>
          <w:lang w:val="en-GB"/>
        </w:rPr>
        <w:t xml:space="preserve">يتضمن </w:t>
      </w:r>
      <w:r w:rsidRPr="00C8739A">
        <w:rPr>
          <w:rFonts w:ascii="Times New Roman" w:hAnsi="Times New Roman" w:cs="Times New Roman"/>
          <w:b/>
          <w:bCs/>
          <w:color w:val="333333"/>
          <w:sz w:val="24"/>
          <w:szCs w:val="24"/>
          <w:rtl/>
          <w:lang/>
        </w:rPr>
        <w:t>تحلي</w:t>
      </w:r>
      <w:r w:rsidRPr="00C8739A">
        <w:rPr>
          <w:rFonts w:ascii="Times New Roman" w:hAnsi="Times New Roman" w:cs="Times New Roman" w:hint="cs"/>
          <w:b/>
          <w:bCs/>
          <w:color w:val="333333"/>
          <w:sz w:val="24"/>
          <w:szCs w:val="24"/>
          <w:rtl/>
          <w:lang/>
        </w:rPr>
        <w:t xml:space="preserve">ل </w:t>
      </w:r>
      <w:r w:rsidRPr="00C8739A">
        <w:rPr>
          <w:rFonts w:ascii="Times New Roman" w:hAnsi="Times New Roman" w:cs="Times New Roman"/>
          <w:b/>
          <w:bCs/>
          <w:color w:val="333333"/>
          <w:sz w:val="24"/>
          <w:szCs w:val="24"/>
          <w:rtl/>
          <w:lang/>
        </w:rPr>
        <w:t>لوضع التعليم في بلدكم، باستخدام الأسئلة والقضايا التالية</w:t>
      </w:r>
      <w:r w:rsidRPr="00C8739A">
        <w:rPr>
          <w:rFonts w:ascii="Times New Roman" w:hAnsi="Times New Roman" w:cs="Times New Roman" w:hint="cs"/>
          <w:b/>
          <w:bCs/>
          <w:color w:val="333333"/>
          <w:sz w:val="24"/>
          <w:szCs w:val="24"/>
          <w:rtl/>
          <w:lang/>
        </w:rPr>
        <w:t xml:space="preserve"> كمعايير استرشادية:</w:t>
      </w:r>
      <w:r w:rsidRPr="00C8739A">
        <w:rPr>
          <w:rFonts w:ascii="Times New Roman" w:hAnsi="Times New Roman" w:cs="Times New Roman" w:hint="cs"/>
          <w:b/>
          <w:bCs/>
          <w:color w:val="333333"/>
          <w:sz w:val="24"/>
          <w:szCs w:val="24"/>
          <w:rtl/>
          <w:lang/>
        </w:rPr>
        <w:t xml:space="preserve"> (4 صفحات)</w:t>
      </w:r>
    </w:p>
    <w:p w:rsidR="00000000" w:rsidRDefault="00A43235">
      <w:pPr>
        <w:bidi/>
        <w:rPr>
          <w:rFonts w:ascii="Times New Roman" w:hAnsi="Times New Roman" w:cs="Times New Roman"/>
          <w:b/>
          <w:bCs/>
          <w:color w:val="3366FF"/>
          <w:sz w:val="24"/>
          <w:szCs w:val="24"/>
          <w:lang w:val="en-GB"/>
        </w:rPr>
      </w:pPr>
    </w:p>
    <w:tbl>
      <w:tblPr>
        <w:tblW w:w="130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5328"/>
        <w:gridCol w:w="7740"/>
      </w:tblGrid>
      <w:tr w:rsidR="00000000" w:rsidTr="00F63276">
        <w:trPr>
          <w:trHeight w:val="1160"/>
        </w:trPr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A43235">
            <w:pPr>
              <w:pStyle w:val="NoSpacing"/>
              <w:numPr>
                <w:ilvl w:val="0"/>
                <w:numId w:val="38"/>
              </w:numPr>
              <w:tabs>
                <w:tab w:val="clear" w:pos="720"/>
                <w:tab w:val="num" w:pos="252"/>
              </w:tabs>
              <w:bidi/>
              <w:ind w:left="252" w:right="0" w:hanging="180"/>
              <w:jc w:val="lowKashi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rtl/>
                <w:lang/>
              </w:rPr>
              <w:br/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A43235">
            <w:pPr>
              <w:pStyle w:val="NoSpacing"/>
              <w:ind w:left="4"/>
              <w:jc w:val="center"/>
              <w:rPr>
                <w:rFonts w:ascii="Times New Roman" w:hAnsi="Times New Roman" w:cs="Times New Roman" w:hint="cs"/>
                <w:b/>
                <w:bCs/>
                <w:color w:val="333333"/>
                <w:sz w:val="24"/>
                <w:szCs w:val="24"/>
                <w:rtl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rtl/>
                <w:lang/>
              </w:rPr>
              <w:t>تحليل السياق القطري</w:t>
            </w:r>
          </w:p>
          <w:p w:rsidR="00000000" w:rsidRDefault="00A43235">
            <w:pPr>
              <w:pStyle w:val="NoSpacing"/>
              <w:bidi/>
              <w:jc w:val="lowKashida"/>
              <w:rPr>
                <w:rFonts w:ascii="Times New Roman" w:hAnsi="Times New Roman" w:cs="Times New Roman" w:hint="cs"/>
                <w:color w:val="333333"/>
                <w:sz w:val="24"/>
                <w:szCs w:val="24"/>
                <w:rtl/>
                <w:lang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rtl/>
                <w:lang/>
              </w:rPr>
              <w:t>1. ما هو وضع التعليم في بلدك؟ ما ه</w:t>
            </w:r>
            <w:r>
              <w:rPr>
                <w:rFonts w:ascii="Times New Roman" w:hAnsi="Times New Roman" w:cs="Times New Roman" w:hint="cs"/>
                <w:color w:val="333333"/>
                <w:sz w:val="24"/>
                <w:szCs w:val="24"/>
                <w:rtl/>
                <w:lang/>
              </w:rPr>
              <w:t xml:space="preserve">و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rtl/>
                <w:lang/>
              </w:rPr>
              <w:t xml:space="preserve">التقدم الهام الذي أحرزته الحكومات؟ ما هي </w:t>
            </w:r>
            <w:r>
              <w:rPr>
                <w:rFonts w:ascii="Times New Roman" w:hAnsi="Times New Roman" w:cs="Times New Roman" w:hint="cs"/>
                <w:color w:val="333333"/>
                <w:sz w:val="24"/>
                <w:szCs w:val="24"/>
                <w:rtl/>
                <w:lang/>
              </w:rPr>
              <w:t>أبرز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rtl/>
                <w:lang/>
              </w:rPr>
              <w:t xml:space="preserve"> التحديات </w:t>
            </w:r>
            <w:r>
              <w:rPr>
                <w:rFonts w:ascii="Times New Roman" w:hAnsi="Times New Roman" w:cs="Times New Roman" w:hint="cs"/>
                <w:color w:val="333333"/>
                <w:sz w:val="24"/>
                <w:szCs w:val="24"/>
                <w:rtl/>
                <w:lang/>
              </w:rPr>
              <w:t xml:space="preserve">التي تواجه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rtl/>
                <w:lang/>
              </w:rPr>
              <w:t>تحقيق التعليم للجميع؟</w:t>
            </w:r>
          </w:p>
          <w:p w:rsidR="00000000" w:rsidRDefault="00A43235">
            <w:pPr>
              <w:pStyle w:val="NoSpacing"/>
              <w:bidi/>
              <w:rPr>
                <w:rFonts w:ascii="Times New Roman" w:hAnsi="Times New Roman" w:cs="Times New Roman" w:hint="cs"/>
                <w:color w:val="333333"/>
                <w:sz w:val="24"/>
                <w:szCs w:val="24"/>
                <w:rtl/>
                <w:lang/>
              </w:rPr>
            </w:pPr>
          </w:p>
          <w:p w:rsidR="00000000" w:rsidRDefault="00A43235">
            <w:pPr>
              <w:pStyle w:val="NoSpacing"/>
              <w:bidi/>
              <w:jc w:val="lowKashida"/>
              <w:rPr>
                <w:rFonts w:ascii="Times New Roman" w:hAnsi="Times New Roman" w:cs="Times New Roman" w:hint="cs"/>
                <w:color w:val="333333"/>
                <w:sz w:val="24"/>
                <w:szCs w:val="24"/>
                <w:rtl/>
                <w:lang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rtl/>
                <w:lang/>
              </w:rPr>
              <w:t xml:space="preserve">2. ما هي </w:t>
            </w:r>
            <w:r>
              <w:rPr>
                <w:rFonts w:ascii="Times New Roman" w:hAnsi="Times New Roman" w:cs="Times New Roman" w:hint="cs"/>
                <w:color w:val="333333"/>
                <w:sz w:val="24"/>
                <w:szCs w:val="24"/>
                <w:rtl/>
                <w:lang/>
              </w:rPr>
              <w:t>أبرز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rtl/>
                <w:lang/>
              </w:rPr>
              <w:t xml:space="preserve"> قضايا التعليم الرئيسية في بلدكم؟ 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rtl/>
                <w:lang/>
              </w:rPr>
              <w:t>يرجى تقديم سياق وتحلي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rtl/>
                <w:lang/>
              </w:rPr>
              <w:t xml:space="preserve">ل </w:t>
            </w:r>
            <w:r>
              <w:rPr>
                <w:rFonts w:ascii="Times New Roman" w:hAnsi="Times New Roman" w:cs="Times New Roman" w:hint="cs"/>
                <w:b/>
                <w:bCs/>
                <w:color w:val="333333"/>
                <w:sz w:val="24"/>
                <w:szCs w:val="24"/>
                <w:rtl/>
                <w:lang/>
              </w:rPr>
              <w:t>حول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rtl/>
                <w:lang/>
              </w:rPr>
              <w:t xml:space="preserve"> هذه</w:t>
            </w:r>
            <w:r>
              <w:rPr>
                <w:rFonts w:ascii="Times New Roman" w:hAnsi="Times New Roman" w:cs="Times New Roman" w:hint="cs"/>
                <w:b/>
                <w:bCs/>
                <w:color w:val="333333"/>
                <w:sz w:val="24"/>
                <w:szCs w:val="24"/>
                <w:rtl/>
                <w:lang/>
              </w:rPr>
              <w:t xml:space="preserve"> القضايا.</w:t>
            </w:r>
            <w:r>
              <w:rPr>
                <w:rFonts w:ascii="Times New Roman" w:hAnsi="Times New Roman" w:cs="Times New Roman" w:hint="cs"/>
                <w:color w:val="333333"/>
                <w:sz w:val="24"/>
                <w:szCs w:val="24"/>
                <w:rtl/>
                <w:lang/>
              </w:rPr>
              <w:t xml:space="preserve"> ملاحظة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rtl/>
                <w:lang/>
              </w:rPr>
              <w:t xml:space="preserve">: قد تواجه هذه المشكلات تحديات على عدة مستويات: </w:t>
            </w:r>
            <w:r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  <w:rtl/>
                <w:lang/>
              </w:rPr>
              <w:t>سياسة التعليم / التشريعات</w:t>
            </w:r>
            <w:r>
              <w:rPr>
                <w:rFonts w:ascii="Times New Roman" w:hAnsi="Times New Roman" w:cs="Times New Roman" w:hint="cs"/>
                <w:i/>
                <w:iCs/>
                <w:color w:val="333333"/>
                <w:sz w:val="24"/>
                <w:szCs w:val="24"/>
                <w:rtl/>
                <w:lang/>
              </w:rPr>
              <w:t>،</w:t>
            </w:r>
            <w:r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  <w:rtl/>
                <w:lang/>
              </w:rPr>
              <w:t xml:space="preserve"> تخطيط التعليم والميزانية والمالية، و</w:t>
            </w:r>
            <w:r>
              <w:rPr>
                <w:rFonts w:ascii="Times New Roman" w:hAnsi="Times New Roman" w:cs="Times New Roman" w:hint="cs"/>
                <w:i/>
                <w:iCs/>
                <w:color w:val="333333"/>
                <w:sz w:val="24"/>
                <w:szCs w:val="24"/>
                <w:rtl/>
                <w:lang/>
              </w:rPr>
              <w:t>ال</w:t>
            </w:r>
            <w:r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  <w:rtl/>
                <w:lang/>
              </w:rPr>
              <w:t>تنفيذ / المساءلة؛ والبحوث الجديدة.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rtl/>
                <w:lang/>
              </w:rPr>
              <w:t xml:space="preserve"> لا تتردد في مناقشة القضايا التالية</w:t>
            </w:r>
            <w:r>
              <w:rPr>
                <w:rFonts w:ascii="Times New Roman" w:hAnsi="Times New Roman" w:cs="Times New Roman" w:hint="cs"/>
                <w:color w:val="333333"/>
                <w:sz w:val="24"/>
                <w:szCs w:val="24"/>
                <w:rtl/>
                <w:lang/>
              </w:rPr>
              <w:t>:</w:t>
            </w:r>
          </w:p>
          <w:p w:rsidR="00000000" w:rsidRDefault="00A43235">
            <w:pPr>
              <w:pStyle w:val="NoSpacing"/>
              <w:numPr>
                <w:ilvl w:val="0"/>
                <w:numId w:val="38"/>
              </w:numPr>
              <w:tabs>
                <w:tab w:val="clear" w:pos="720"/>
                <w:tab w:val="num" w:pos="252"/>
              </w:tabs>
              <w:bidi/>
              <w:ind w:left="252" w:right="0" w:hanging="180"/>
              <w:jc w:val="lowKashida"/>
              <w:rPr>
                <w:rFonts w:ascii="Times New Roman" w:hAnsi="Times New Roman" w:cs="Times New Roman" w:hint="cs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rtl/>
                <w:lang/>
              </w:rPr>
              <w:t>حقوق</w:t>
            </w:r>
            <w:r>
              <w:rPr>
                <w:rFonts w:ascii="Times New Roman" w:hAnsi="Times New Roman" w:cs="Times New Roman" w:hint="cs"/>
                <w:color w:val="333333"/>
                <w:sz w:val="24"/>
                <w:szCs w:val="24"/>
                <w:rtl/>
                <w:lang/>
              </w:rPr>
              <w:t xml:space="preserve"> التعلي</w:t>
            </w:r>
            <w:r>
              <w:rPr>
                <w:rFonts w:ascii="Times New Roman" w:hAnsi="Times New Roman" w:cs="Times New Roman" w:hint="eastAsia"/>
                <w:color w:val="333333"/>
                <w:sz w:val="24"/>
                <w:szCs w:val="24"/>
                <w:rtl/>
                <w:lang/>
              </w:rPr>
              <w:t>م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rtl/>
                <w:lang/>
              </w:rPr>
              <w:t>، والوصول والإنصاف</w:t>
            </w:r>
            <w:r>
              <w:rPr>
                <w:rFonts w:ascii="Times New Roman" w:hAnsi="Times New Roman" w:cs="Times New Roman" w:hint="cs"/>
                <w:color w:val="333333"/>
                <w:sz w:val="24"/>
                <w:szCs w:val="24"/>
                <w:rtl/>
                <w:lang/>
              </w:rPr>
              <w:t>.</w:t>
            </w:r>
          </w:p>
          <w:p w:rsidR="00000000" w:rsidRDefault="00A43235">
            <w:pPr>
              <w:pStyle w:val="NoSpacing"/>
              <w:numPr>
                <w:ilvl w:val="0"/>
                <w:numId w:val="38"/>
              </w:numPr>
              <w:tabs>
                <w:tab w:val="clear" w:pos="720"/>
                <w:tab w:val="num" w:pos="252"/>
              </w:tabs>
              <w:bidi/>
              <w:ind w:left="252" w:right="0" w:hanging="180"/>
              <w:jc w:val="lowKashida"/>
              <w:rPr>
                <w:rFonts w:ascii="Times New Roman" w:hAnsi="Times New Roman" w:cs="Times New Roman" w:hint="cs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rtl/>
                <w:lang/>
              </w:rPr>
              <w:t>القضايا القانون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rtl/>
                <w:lang/>
              </w:rPr>
              <w:t>ية والسياسات (مث</w:t>
            </w:r>
            <w:r>
              <w:rPr>
                <w:rFonts w:ascii="Times New Roman" w:hAnsi="Times New Roman" w:cs="Times New Roman" w:hint="cs"/>
                <w:color w:val="333333"/>
                <w:sz w:val="24"/>
                <w:szCs w:val="24"/>
                <w:rtl/>
                <w:lang/>
              </w:rPr>
              <w:t>ا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rtl/>
                <w:lang/>
              </w:rPr>
              <w:t>ل</w:t>
            </w:r>
            <w:r>
              <w:rPr>
                <w:rFonts w:ascii="Times New Roman" w:hAnsi="Times New Roman" w:cs="Times New Roman" w:hint="cs"/>
                <w:color w:val="333333"/>
                <w:sz w:val="24"/>
                <w:szCs w:val="24"/>
                <w:rtl/>
                <w:lang/>
              </w:rPr>
              <w:t>: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rtl/>
                <w:lang/>
              </w:rPr>
              <w:t xml:space="preserve"> استبدال </w:t>
            </w:r>
            <w:r>
              <w:rPr>
                <w:rFonts w:ascii="Times New Roman" w:hAnsi="Times New Roman" w:cs="Times New Roman" w:hint="cs"/>
                <w:color w:val="333333"/>
                <w:sz w:val="24"/>
                <w:szCs w:val="24"/>
                <w:rtl/>
                <w:lang/>
              </w:rPr>
              <w:t>القوانين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rtl/>
                <w:lang/>
              </w:rPr>
              <w:t xml:space="preserve"> التعليم</w:t>
            </w:r>
            <w:r>
              <w:rPr>
                <w:rFonts w:ascii="Times New Roman" w:hAnsi="Times New Roman" w:cs="Times New Roman" w:hint="cs"/>
                <w:color w:val="333333"/>
                <w:sz w:val="24"/>
                <w:szCs w:val="24"/>
                <w:rtl/>
                <w:lang/>
              </w:rPr>
              <w:t>ية القديمة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rtl/>
                <w:lang/>
              </w:rPr>
              <w:t>، والضغط من أجل سياسة تعليم</w:t>
            </w:r>
            <w:r>
              <w:rPr>
                <w:rFonts w:ascii="Times New Roman" w:hAnsi="Times New Roman" w:cs="Times New Roman" w:hint="cs"/>
                <w:color w:val="333333"/>
                <w:sz w:val="24"/>
                <w:szCs w:val="24"/>
                <w:rtl/>
                <w:lang/>
              </w:rPr>
              <w:t>ية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rtl/>
                <w:lang/>
              </w:rPr>
              <w:t xml:space="preserve"> في مرحلة الطفولة المبكرة، الخ)</w:t>
            </w:r>
            <w:r>
              <w:rPr>
                <w:rFonts w:ascii="Times New Roman" w:hAnsi="Times New Roman" w:cs="Times New Roman" w:hint="cs"/>
                <w:color w:val="333333"/>
                <w:sz w:val="24"/>
                <w:szCs w:val="24"/>
                <w:rtl/>
                <w:lang/>
              </w:rPr>
              <w:t>.</w:t>
            </w:r>
          </w:p>
          <w:p w:rsidR="00000000" w:rsidRDefault="00A43235">
            <w:pPr>
              <w:pStyle w:val="NoSpacing"/>
              <w:numPr>
                <w:ilvl w:val="0"/>
                <w:numId w:val="38"/>
              </w:numPr>
              <w:tabs>
                <w:tab w:val="clear" w:pos="720"/>
                <w:tab w:val="num" w:pos="252"/>
              </w:tabs>
              <w:bidi/>
              <w:ind w:left="252" w:right="0" w:hanging="180"/>
              <w:jc w:val="lowKashida"/>
              <w:rPr>
                <w:rFonts w:ascii="Times New Roman" w:hAnsi="Times New Roman" w:cs="Times New Roman" w:hint="cs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rtl/>
                <w:lang/>
              </w:rPr>
              <w:t xml:space="preserve">دعم </w:t>
            </w:r>
            <w:r>
              <w:rPr>
                <w:rFonts w:ascii="Times New Roman" w:hAnsi="Times New Roman" w:cs="Times New Roman" w:hint="cs"/>
                <w:color w:val="333333"/>
                <w:sz w:val="24"/>
                <w:szCs w:val="24"/>
                <w:rtl/>
                <w:lang/>
              </w:rPr>
              <w:t>ال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rtl/>
                <w:lang/>
              </w:rPr>
              <w:t xml:space="preserve">فئات المهمشة ، </w:t>
            </w:r>
            <w:r>
              <w:rPr>
                <w:rFonts w:ascii="Times New Roman" w:hAnsi="Times New Roman" w:cs="Times New Roman" w:hint="cs"/>
                <w:color w:val="333333"/>
                <w:sz w:val="24"/>
                <w:szCs w:val="24"/>
                <w:rtl/>
                <w:lang/>
              </w:rPr>
              <w:t>ك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rtl/>
                <w:lang/>
              </w:rPr>
              <w:t>الأطفال الذين يعيشون في فقر</w:t>
            </w:r>
            <w:r>
              <w:rPr>
                <w:rFonts w:ascii="Times New Roman" w:hAnsi="Times New Roman" w:cs="Times New Roman" w:hint="cs"/>
                <w:color w:val="333333"/>
                <w:sz w:val="24"/>
                <w:szCs w:val="24"/>
                <w:rtl/>
                <w:lang/>
              </w:rPr>
              <w:t xml:space="preserve"> مدقع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rtl/>
                <w:lang/>
              </w:rPr>
              <w:t xml:space="preserve">، والأطفال ذوي </w:t>
            </w:r>
            <w:r>
              <w:rPr>
                <w:rFonts w:ascii="Times New Roman" w:hAnsi="Times New Roman" w:cs="Times New Roman" w:hint="cs"/>
                <w:color w:val="333333"/>
                <w:sz w:val="24"/>
                <w:szCs w:val="24"/>
                <w:rtl/>
                <w:lang/>
              </w:rPr>
              <w:t>الإعاقات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rtl/>
                <w:lang/>
              </w:rPr>
              <w:t xml:space="preserve"> </w:t>
            </w:r>
            <w:r>
              <w:rPr>
                <w:rFonts w:ascii="Times New Roman" w:hAnsi="Times New Roman" w:cs="Times New Roman" w:hint="cs"/>
                <w:color w:val="333333"/>
                <w:sz w:val="24"/>
                <w:szCs w:val="24"/>
                <w:rtl/>
                <w:lang/>
              </w:rPr>
              <w:t>ال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rtl/>
                <w:lang/>
              </w:rPr>
              <w:t>حركية</w:t>
            </w:r>
            <w:r>
              <w:rPr>
                <w:rFonts w:ascii="Times New Roman" w:hAnsi="Times New Roman" w:cs="Times New Roman" w:hint="cs"/>
                <w:color w:val="333333"/>
                <w:sz w:val="24"/>
                <w:szCs w:val="24"/>
                <w:rtl/>
                <w:lang/>
              </w:rPr>
              <w:t xml:space="preserve"> والبصرية و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rtl/>
                <w:lang/>
              </w:rPr>
              <w:t>السمع</w:t>
            </w:r>
            <w:r>
              <w:rPr>
                <w:rFonts w:ascii="Times New Roman" w:hAnsi="Times New Roman" w:cs="Times New Roman" w:hint="cs"/>
                <w:color w:val="333333"/>
                <w:sz w:val="24"/>
                <w:szCs w:val="24"/>
                <w:rtl/>
                <w:lang/>
              </w:rPr>
              <w:t>ية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rtl/>
                <w:lang/>
              </w:rPr>
              <w:t xml:space="preserve">، أو </w:t>
            </w:r>
            <w:r>
              <w:rPr>
                <w:rFonts w:ascii="Times New Roman" w:hAnsi="Times New Roman" w:cs="Times New Roman" w:hint="cs"/>
                <w:color w:val="333333"/>
                <w:sz w:val="24"/>
                <w:szCs w:val="24"/>
                <w:rtl/>
                <w:lang/>
              </w:rPr>
              <w:t>التعليمة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rtl/>
                <w:lang/>
              </w:rPr>
              <w:t xml:space="preserve"> و</w:t>
            </w:r>
            <w:r>
              <w:rPr>
                <w:rFonts w:ascii="Times New Roman" w:hAnsi="Times New Roman" w:cs="Times New Roman" w:hint="cs"/>
                <w:color w:val="333333"/>
                <w:sz w:val="24"/>
                <w:szCs w:val="24"/>
                <w:rtl/>
                <w:lang/>
              </w:rPr>
              <w:t xml:space="preserve">الأمراض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rtl/>
                <w:lang/>
              </w:rPr>
              <w:t>المزمنة و</w:t>
            </w:r>
            <w:r>
              <w:rPr>
                <w:rFonts w:ascii="Times New Roman" w:hAnsi="Times New Roman" w:cs="Times New Roman" w:hint="cs"/>
                <w:color w:val="333333"/>
                <w:sz w:val="24"/>
                <w:szCs w:val="24"/>
                <w:rtl/>
                <w:lang/>
              </w:rPr>
              <w:t>الفئا</w:t>
            </w:r>
            <w:r>
              <w:rPr>
                <w:rFonts w:ascii="Times New Roman" w:hAnsi="Times New Roman" w:cs="Times New Roman" w:hint="cs"/>
                <w:color w:val="333333"/>
                <w:sz w:val="24"/>
                <w:szCs w:val="24"/>
                <w:rtl/>
                <w:lang/>
              </w:rPr>
              <w:t xml:space="preserve">ت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rtl/>
                <w:lang/>
              </w:rPr>
              <w:t>العرقية والأقليات اللغوية.</w:t>
            </w:r>
          </w:p>
          <w:p w:rsidR="00000000" w:rsidRDefault="00A43235">
            <w:pPr>
              <w:pStyle w:val="NoSpacing"/>
              <w:numPr>
                <w:ilvl w:val="0"/>
                <w:numId w:val="38"/>
              </w:numPr>
              <w:tabs>
                <w:tab w:val="clear" w:pos="720"/>
                <w:tab w:val="num" w:pos="252"/>
              </w:tabs>
              <w:bidi/>
              <w:ind w:left="252" w:right="0" w:hanging="180"/>
              <w:jc w:val="lowKashida"/>
              <w:rPr>
                <w:rFonts w:ascii="Times New Roman" w:hAnsi="Times New Roman" w:cs="Times New Roman" w:hint="cs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rtl/>
                <w:lang/>
              </w:rPr>
              <w:t>الجنس وتعليم البنات</w:t>
            </w:r>
            <w:r>
              <w:rPr>
                <w:rFonts w:ascii="Times New Roman" w:hAnsi="Times New Roman" w:cs="Times New Roman" w:hint="cs"/>
                <w:color w:val="333333"/>
                <w:sz w:val="24"/>
                <w:szCs w:val="24"/>
                <w:rtl/>
                <w:lang/>
              </w:rPr>
              <w:t>.</w:t>
            </w:r>
          </w:p>
          <w:p w:rsidR="00000000" w:rsidRDefault="00A43235">
            <w:pPr>
              <w:pStyle w:val="NoSpacing"/>
              <w:numPr>
                <w:ilvl w:val="0"/>
                <w:numId w:val="38"/>
              </w:numPr>
              <w:tabs>
                <w:tab w:val="clear" w:pos="720"/>
                <w:tab w:val="num" w:pos="252"/>
              </w:tabs>
              <w:bidi/>
              <w:ind w:left="252" w:right="0" w:hanging="180"/>
              <w:jc w:val="lowKashida"/>
              <w:rPr>
                <w:rFonts w:ascii="Times New Roman" w:hAnsi="Times New Roman" w:cs="Times New Roman" w:hint="cs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rtl/>
                <w:lang/>
              </w:rPr>
              <w:t>أثر النزاع</w:t>
            </w:r>
            <w:r>
              <w:rPr>
                <w:rFonts w:ascii="Times New Roman" w:hAnsi="Times New Roman" w:cs="Times New Roman" w:hint="cs"/>
                <w:color w:val="333333"/>
                <w:sz w:val="24"/>
                <w:szCs w:val="24"/>
                <w:rtl/>
                <w:lang/>
              </w:rPr>
              <w:t>ات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rtl/>
                <w:lang/>
              </w:rPr>
              <w:t xml:space="preserve"> وإعادة الإعمار بعد انتهاء النزاع</w:t>
            </w:r>
            <w:r>
              <w:rPr>
                <w:rFonts w:ascii="Times New Roman" w:hAnsi="Times New Roman" w:cs="Times New Roman" w:hint="cs"/>
                <w:color w:val="333333"/>
                <w:sz w:val="24"/>
                <w:szCs w:val="24"/>
                <w:rtl/>
                <w:lang/>
              </w:rPr>
              <w:t>ات.</w:t>
            </w:r>
          </w:p>
          <w:p w:rsidR="00000000" w:rsidRDefault="00A43235">
            <w:pPr>
              <w:pStyle w:val="NoSpacing"/>
              <w:numPr>
                <w:ilvl w:val="0"/>
                <w:numId w:val="38"/>
              </w:numPr>
              <w:tabs>
                <w:tab w:val="clear" w:pos="720"/>
                <w:tab w:val="num" w:pos="252"/>
              </w:tabs>
              <w:bidi/>
              <w:ind w:left="252" w:right="0" w:hanging="180"/>
              <w:jc w:val="lowKashida"/>
              <w:rPr>
                <w:rFonts w:ascii="Times New Roman" w:hAnsi="Times New Roman" w:cs="Times New Roman" w:hint="cs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rtl/>
                <w:lang/>
              </w:rPr>
              <w:lastRenderedPageBreak/>
              <w:t>الشفافية والحوكمة والمساءلة في الإنفاق الحكومي، وتخصيص الموارد، وإدارة المدرسة</w:t>
            </w:r>
            <w:r>
              <w:rPr>
                <w:rFonts w:ascii="Times New Roman" w:hAnsi="Times New Roman" w:cs="Times New Roman" w:hint="cs"/>
                <w:color w:val="333333"/>
                <w:sz w:val="24"/>
                <w:szCs w:val="24"/>
                <w:rtl/>
                <w:lang/>
              </w:rPr>
              <w:t>.</w:t>
            </w:r>
          </w:p>
          <w:p w:rsidR="00000000" w:rsidRDefault="00A43235">
            <w:pPr>
              <w:pStyle w:val="NoSpacing"/>
              <w:numPr>
                <w:ilvl w:val="0"/>
                <w:numId w:val="38"/>
              </w:numPr>
              <w:tabs>
                <w:tab w:val="clear" w:pos="720"/>
                <w:tab w:val="num" w:pos="252"/>
              </w:tabs>
              <w:bidi/>
              <w:ind w:left="252" w:right="0" w:hanging="180"/>
              <w:jc w:val="lowKashida"/>
              <w:rPr>
                <w:rFonts w:ascii="Times New Roman" w:hAnsi="Times New Roman" w:cs="Times New Roman" w:hint="cs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rtl/>
                <w:lang/>
              </w:rPr>
              <w:t xml:space="preserve">تمويل التعليم وسياسات </w:t>
            </w:r>
            <w:r>
              <w:rPr>
                <w:rFonts w:ascii="Times New Roman" w:hAnsi="Times New Roman" w:cs="Times New Roman" w:hint="cs"/>
                <w:color w:val="333333"/>
                <w:sz w:val="24"/>
                <w:szCs w:val="24"/>
                <w:rtl/>
                <w:lang/>
              </w:rPr>
              <w:t>ال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rtl/>
                <w:lang/>
              </w:rPr>
              <w:t>رسوم</w:t>
            </w:r>
            <w:r>
              <w:rPr>
                <w:rFonts w:ascii="Times New Roman" w:hAnsi="Times New Roman" w:cs="Times New Roman" w:hint="cs"/>
                <w:color w:val="333333"/>
                <w:sz w:val="24"/>
                <w:szCs w:val="24"/>
                <w:rtl/>
                <w:lang/>
              </w:rPr>
              <w:t xml:space="preserve"> و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rtl/>
                <w:lang/>
              </w:rPr>
              <w:t xml:space="preserve">الحواجز المالية الأخرى </w:t>
            </w:r>
            <w:r>
              <w:rPr>
                <w:rFonts w:ascii="Times New Roman" w:hAnsi="Times New Roman" w:cs="Times New Roman" w:hint="cs"/>
                <w:color w:val="333333"/>
                <w:sz w:val="24"/>
                <w:szCs w:val="24"/>
                <w:rtl/>
                <w:lang/>
              </w:rPr>
              <w:t>التي تحول دون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rtl/>
                <w:lang/>
              </w:rPr>
              <w:t xml:space="preserve"> الانتظام ف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rtl/>
                <w:lang/>
              </w:rPr>
              <w:t>ي الدراسة (</w:t>
            </w:r>
            <w:r>
              <w:rPr>
                <w:rFonts w:ascii="Times New Roman" w:hAnsi="Times New Roman" w:cs="Times New Roman" w:hint="cs"/>
                <w:color w:val="333333"/>
                <w:sz w:val="24"/>
                <w:szCs w:val="24"/>
                <w:rtl/>
                <w:lang/>
              </w:rPr>
              <w:t>ك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rtl/>
                <w:lang/>
              </w:rPr>
              <w:t xml:space="preserve">تكاليف </w:t>
            </w:r>
            <w:r>
              <w:rPr>
                <w:rFonts w:ascii="Times New Roman" w:hAnsi="Times New Roman" w:cs="Times New Roman" w:hint="cs"/>
                <w:color w:val="333333"/>
                <w:sz w:val="24"/>
                <w:szCs w:val="24"/>
                <w:rtl/>
                <w:lang/>
              </w:rPr>
              <w:t>الزي ال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rtl/>
                <w:lang/>
              </w:rPr>
              <w:t>موحد الخ )</w:t>
            </w:r>
            <w:r>
              <w:rPr>
                <w:rFonts w:ascii="Times New Roman" w:hAnsi="Times New Roman" w:cs="Times New Roman" w:hint="cs"/>
                <w:color w:val="333333"/>
                <w:sz w:val="24"/>
                <w:szCs w:val="24"/>
                <w:rtl/>
                <w:lang/>
              </w:rPr>
              <w:t xml:space="preserve"> وال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rtl/>
                <w:lang/>
              </w:rPr>
              <w:t>خصصة</w:t>
            </w:r>
            <w:r>
              <w:rPr>
                <w:rFonts w:ascii="Times New Roman" w:hAnsi="Times New Roman" w:cs="Times New Roman" w:hint="cs"/>
                <w:color w:val="333333"/>
                <w:sz w:val="24"/>
                <w:szCs w:val="24"/>
                <w:rtl/>
                <w:lang/>
              </w:rPr>
              <w:t>.</w:t>
            </w:r>
          </w:p>
          <w:p w:rsidR="00000000" w:rsidRDefault="00A43235">
            <w:pPr>
              <w:pStyle w:val="NoSpacing"/>
              <w:numPr>
                <w:ilvl w:val="0"/>
                <w:numId w:val="38"/>
              </w:numPr>
              <w:tabs>
                <w:tab w:val="clear" w:pos="720"/>
                <w:tab w:val="num" w:pos="252"/>
              </w:tabs>
              <w:bidi/>
              <w:ind w:left="252" w:right="0" w:hanging="180"/>
              <w:jc w:val="lowKashida"/>
              <w:rPr>
                <w:rFonts w:ascii="Times New Roman" w:hAnsi="Times New Roman" w:cs="Times New Roman" w:hint="cs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rtl/>
                <w:lang/>
              </w:rPr>
              <w:t xml:space="preserve">الجودة: توزيع المعلمين المدربين، </w:t>
            </w:r>
            <w:r>
              <w:rPr>
                <w:rFonts w:ascii="Times New Roman" w:hAnsi="Times New Roman" w:cs="Times New Roman" w:hint="cs"/>
                <w:color w:val="333333"/>
                <w:sz w:val="24"/>
                <w:szCs w:val="24"/>
                <w:rtl/>
                <w:lang/>
              </w:rPr>
              <w:t>و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rtl/>
                <w:lang/>
              </w:rPr>
              <w:t xml:space="preserve">البنية التحتية للمدارس، والتنمية المهنية للمعلمين، </w:t>
            </w:r>
            <w:r>
              <w:rPr>
                <w:rFonts w:ascii="Times New Roman" w:hAnsi="Times New Roman" w:cs="Times New Roman" w:hint="cs"/>
                <w:color w:val="333333"/>
                <w:sz w:val="24"/>
                <w:szCs w:val="24"/>
                <w:rtl/>
                <w:lang/>
              </w:rPr>
              <w:t>و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rtl/>
                <w:lang/>
              </w:rPr>
              <w:t xml:space="preserve">السياسة اللغوية، والمناهج الدراسية والمواد التعليمية </w:t>
            </w:r>
            <w:r>
              <w:rPr>
                <w:rFonts w:ascii="Times New Roman" w:hAnsi="Times New Roman" w:cs="Times New Roman" w:hint="cs"/>
                <w:color w:val="333333"/>
                <w:sz w:val="24"/>
                <w:szCs w:val="24"/>
                <w:rtl/>
                <w:lang/>
              </w:rPr>
              <w:t>ال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rtl/>
                <w:lang/>
              </w:rPr>
              <w:t xml:space="preserve">شاملة </w:t>
            </w:r>
            <w:r>
              <w:rPr>
                <w:rFonts w:ascii="Times New Roman" w:hAnsi="Times New Roman" w:cs="Times New Roman" w:hint="cs"/>
                <w:color w:val="333333"/>
                <w:sz w:val="24"/>
                <w:szCs w:val="24"/>
                <w:rtl/>
                <w:lang/>
              </w:rPr>
              <w:t>ل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rtl/>
                <w:lang/>
              </w:rPr>
              <w:t>لفئات المهمشة</w:t>
            </w:r>
            <w:r>
              <w:rPr>
                <w:rFonts w:ascii="Times New Roman" w:hAnsi="Times New Roman" w:cs="Times New Roman" w:hint="cs"/>
                <w:color w:val="333333"/>
                <w:sz w:val="24"/>
                <w:szCs w:val="24"/>
                <w:rtl/>
                <w:lang/>
              </w:rPr>
              <w:t>.</w:t>
            </w:r>
          </w:p>
          <w:p w:rsidR="00000000" w:rsidRDefault="00A43235">
            <w:pPr>
              <w:pStyle w:val="NoSpacing"/>
              <w:numPr>
                <w:ilvl w:val="0"/>
                <w:numId w:val="38"/>
              </w:numPr>
              <w:tabs>
                <w:tab w:val="clear" w:pos="720"/>
                <w:tab w:val="num" w:pos="252"/>
              </w:tabs>
              <w:bidi/>
              <w:ind w:left="252" w:right="0" w:hanging="180"/>
              <w:jc w:val="lowKashida"/>
              <w:rPr>
                <w:rFonts w:ascii="Times New Roman" w:hAnsi="Times New Roman" w:cs="Times New Roman" w:hint="c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rtl/>
                <w:lang/>
              </w:rPr>
              <w:t>التقدم العام نحو التعليم للجميع أو الأهداف الوط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rtl/>
                <w:lang/>
              </w:rPr>
              <w:t>نية للتعليم</w:t>
            </w:r>
            <w:r>
              <w:rPr>
                <w:rFonts w:ascii="Times New Roman" w:hAnsi="Times New Roman" w:cs="Times New Roman" w:hint="cs"/>
                <w:color w:val="333333"/>
                <w:sz w:val="24"/>
                <w:szCs w:val="24"/>
                <w:rtl/>
                <w:lang/>
              </w:rPr>
              <w:t>.</w:t>
            </w:r>
          </w:p>
          <w:p w:rsidR="00000000" w:rsidRDefault="00A43235">
            <w:pPr>
              <w:pStyle w:val="NoSpacing"/>
              <w:numPr>
                <w:ilvl w:val="0"/>
                <w:numId w:val="38"/>
              </w:numPr>
              <w:tabs>
                <w:tab w:val="clear" w:pos="720"/>
                <w:tab w:val="num" w:pos="252"/>
              </w:tabs>
              <w:bidi/>
              <w:ind w:left="252" w:right="0" w:hanging="180"/>
              <w:jc w:val="lowKashida"/>
              <w:rPr>
                <w:rFonts w:ascii="Times New Roman" w:hAnsi="Times New Roman" w:cs="Times New Roman" w:hint="c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rtl/>
                <w:lang/>
              </w:rPr>
              <w:t>الحكومة ومشاركة المجتمع المدني في</w:t>
            </w:r>
            <w:r>
              <w:rPr>
                <w:rFonts w:ascii="Times New Roman" w:hAnsi="Times New Roman" w:cs="Times New Roman" w:hint="cs"/>
                <w:color w:val="333333"/>
                <w:sz w:val="24"/>
                <w:szCs w:val="24"/>
                <w:rtl/>
                <w:lang/>
              </w:rPr>
              <w:t xml:space="preserve"> الشراكة العالمية للتعليم/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rtl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GPE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rtl/>
                <w:lang/>
              </w:rPr>
              <w:t xml:space="preserve"> والجهات المانحة الأخرى (حوالي 3 صفحات)</w:t>
            </w:r>
            <w:r>
              <w:rPr>
                <w:rFonts w:ascii="Times New Roman" w:hAnsi="Times New Roman" w:cs="Times New Roman" w:hint="cs"/>
                <w:color w:val="333333"/>
                <w:sz w:val="24"/>
                <w:szCs w:val="24"/>
                <w:rtl/>
                <w:lang/>
              </w:rPr>
              <w:t>.</w:t>
            </w:r>
          </w:p>
        </w:tc>
      </w:tr>
      <w:tr w:rsidR="00000000" w:rsidTr="00F63276">
        <w:trPr>
          <w:trHeight w:val="1520"/>
        </w:trPr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A43235">
            <w:pPr>
              <w:pStyle w:val="NoSpacing"/>
              <w:bidi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A43235">
            <w:pPr>
              <w:pStyle w:val="NoSpacing"/>
              <w:bidi/>
              <w:rPr>
                <w:rFonts w:ascii="Times New Roman" w:hAnsi="Times New Roman" w:cs="Times New Roman" w:hint="cs"/>
                <w:b/>
                <w:bCs/>
                <w:color w:val="333333"/>
                <w:sz w:val="24"/>
                <w:szCs w:val="24"/>
                <w:rtl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rtl/>
                <w:lang/>
              </w:rPr>
              <w:t>عملية التشاور</w:t>
            </w:r>
          </w:p>
          <w:p w:rsidR="00000000" w:rsidRDefault="00A43235">
            <w:pPr>
              <w:pStyle w:val="NoSpacing"/>
              <w:bidi/>
              <w:rPr>
                <w:rFonts w:ascii="Times New Roman" w:hAnsi="Times New Roman" w:cs="Times New Roman" w:hint="cs"/>
                <w:color w:val="333333"/>
                <w:sz w:val="24"/>
                <w:szCs w:val="24"/>
                <w:rtl/>
                <w:lang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rtl/>
                <w:lang/>
              </w:rPr>
              <w:t xml:space="preserve"> وصف العملية التشاورية التي </w:t>
            </w:r>
            <w:r>
              <w:rPr>
                <w:rFonts w:ascii="Times New Roman" w:hAnsi="Times New Roman" w:cs="Times New Roman" w:hint="cs"/>
                <w:color w:val="333333"/>
                <w:sz w:val="24"/>
                <w:szCs w:val="24"/>
                <w:rtl/>
                <w:lang/>
              </w:rPr>
              <w:t>نفذت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rtl/>
                <w:lang/>
              </w:rPr>
              <w:t xml:space="preserve"> لتطوير مقترح التحالف. </w:t>
            </w:r>
            <w:r>
              <w:rPr>
                <w:rFonts w:ascii="Times New Roman" w:hAnsi="Times New Roman" w:cs="Times New Roman" w:hint="cs"/>
                <w:color w:val="333333"/>
                <w:sz w:val="24"/>
                <w:szCs w:val="24"/>
                <w:rtl/>
                <w:lang/>
              </w:rPr>
              <w:t>وما هي الجهات ذات العلاقة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rtl/>
                <w:lang/>
              </w:rPr>
              <w:t xml:space="preserve"> (أي الجماعات والمنظمات الأعضاء، الخ) </w:t>
            </w:r>
            <w:r>
              <w:rPr>
                <w:rFonts w:ascii="Times New Roman" w:hAnsi="Times New Roman" w:cs="Times New Roman" w:hint="cs"/>
                <w:color w:val="333333"/>
                <w:sz w:val="24"/>
                <w:szCs w:val="24"/>
                <w:rtl/>
                <w:lang/>
              </w:rPr>
              <w:t>التي تمت مشاورتها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rtl/>
                <w:lang/>
              </w:rPr>
              <w:t xml:space="preserve">؟ كيف تم </w:t>
            </w:r>
            <w:r>
              <w:rPr>
                <w:rFonts w:ascii="Times New Roman" w:hAnsi="Times New Roman" w:cs="Times New Roman" w:hint="cs"/>
                <w:color w:val="333333"/>
                <w:sz w:val="24"/>
                <w:szCs w:val="24"/>
                <w:rtl/>
                <w:lang/>
              </w:rPr>
              <w:t xml:space="preserve">جمع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rtl/>
                <w:lang/>
              </w:rPr>
              <w:t>وجهات نظر الأعضاء والمعلوما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rtl/>
                <w:lang/>
              </w:rPr>
              <w:t>ت ذات الصلة؟</w:t>
            </w:r>
          </w:p>
          <w:p w:rsidR="00000000" w:rsidRDefault="00A43235">
            <w:pPr>
              <w:pStyle w:val="NoSpacing"/>
              <w:bidi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rtl/>
                <w:lang/>
              </w:rPr>
              <w:t xml:space="preserve"> (حوالي </w:t>
            </w:r>
            <w:r>
              <w:rPr>
                <w:rFonts w:ascii="Times New Roman" w:hAnsi="Times New Roman" w:cs="Times New Roman" w:hint="cs"/>
                <w:color w:val="333333"/>
                <w:sz w:val="24"/>
                <w:szCs w:val="24"/>
                <w:rtl/>
                <w:lang/>
              </w:rPr>
              <w:t>نصف صفحة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rtl/>
                <w:lang/>
              </w:rPr>
              <w:t>)</w:t>
            </w:r>
          </w:p>
        </w:tc>
      </w:tr>
    </w:tbl>
    <w:p w:rsidR="00000000" w:rsidRDefault="00A43235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000000" w:rsidRDefault="00A43235">
      <w:pPr>
        <w:pStyle w:val="NoSpacing"/>
        <w:bidi/>
        <w:rPr>
          <w:rStyle w:val="longtext"/>
          <w:rFonts w:ascii="Times New Roman" w:hAnsi="Times New Roman" w:cs="Times New Roman" w:hint="cs"/>
          <w:b/>
          <w:bCs/>
          <w:color w:val="3366FF"/>
          <w:sz w:val="24"/>
          <w:szCs w:val="24"/>
          <w:rtl/>
        </w:rPr>
      </w:pPr>
      <w:r w:rsidRPr="009E449F">
        <w:rPr>
          <w:rFonts w:ascii="Times New Roman" w:hAnsi="Times New Roman" w:cs="Times New Roman"/>
          <w:b/>
          <w:bCs/>
          <w:sz w:val="24"/>
          <w:szCs w:val="24"/>
          <w:rtl/>
          <w:lang/>
        </w:rPr>
        <w:t>2.</w:t>
      </w:r>
      <w:r w:rsidRPr="009E449F">
        <w:rPr>
          <w:rFonts w:ascii="Times New Roman" w:hAnsi="Times New Roman" w:cs="Times New Roman"/>
          <w:b/>
          <w:bCs/>
          <w:sz w:val="26"/>
          <w:szCs w:val="26"/>
          <w:rtl/>
          <w:lang/>
        </w:rPr>
        <w:t xml:space="preserve">3 أهداف التحالف، وذلك باستخدام تمويل </w:t>
      </w:r>
      <w:r w:rsidRPr="009E449F">
        <w:rPr>
          <w:sz w:val="26"/>
          <w:szCs w:val="26"/>
          <w:rtl/>
          <w:lang/>
        </w:rPr>
        <w:t>صندوق تعليم المجتمع المدني</w:t>
      </w:r>
      <w:r w:rsidRPr="009E449F">
        <w:rPr>
          <w:sz w:val="26"/>
          <w:szCs w:val="26"/>
          <w:lang/>
        </w:rPr>
        <w:t>CSEF/</w:t>
      </w:r>
      <w:r w:rsidRPr="009E449F">
        <w:rPr>
          <w:rFonts w:hint="cs"/>
          <w:sz w:val="26"/>
          <w:szCs w:val="26"/>
          <w:rtl/>
          <w:lang/>
        </w:rPr>
        <w:t xml:space="preserve"> </w:t>
      </w:r>
      <w:r w:rsidRPr="009E449F">
        <w:rPr>
          <w:sz w:val="26"/>
          <w:szCs w:val="26"/>
          <w:rtl/>
          <w:lang/>
        </w:rPr>
        <w:t xml:space="preserve"> 2013-</w:t>
      </w:r>
      <w:r w:rsidRPr="009E449F">
        <w:rPr>
          <w:rStyle w:val="longtext"/>
          <w:rFonts w:ascii="Times New Roman" w:hAnsi="Times New Roman" w:cs="Times New Roman"/>
          <w:b/>
          <w:bCs/>
          <w:sz w:val="26"/>
          <w:szCs w:val="26"/>
          <w:rtl/>
        </w:rPr>
        <w:t>2014</w:t>
      </w:r>
    </w:p>
    <w:p w:rsidR="00000000" w:rsidRDefault="00A43235">
      <w:pPr>
        <w:pStyle w:val="NoSpacing"/>
        <w:rPr>
          <w:rFonts w:ascii="Times New Roman" w:hAnsi="Times New Roman" w:cs="Times New Roman" w:hint="cs"/>
          <w:sz w:val="24"/>
          <w:szCs w:val="24"/>
          <w:lang w:val="en-GB"/>
        </w:rPr>
      </w:pPr>
    </w:p>
    <w:p w:rsidR="00000000" w:rsidRPr="00C8739A" w:rsidRDefault="00A43235">
      <w:pPr>
        <w:pStyle w:val="NoSpacing"/>
        <w:bidi/>
        <w:jc w:val="lowKashida"/>
        <w:rPr>
          <w:rFonts w:ascii="Times New Roman" w:hAnsi="Times New Roman" w:cs="Times New Roman" w:hint="cs"/>
          <w:i/>
          <w:iCs/>
          <w:color w:val="333333"/>
          <w:sz w:val="24"/>
          <w:szCs w:val="24"/>
          <w:rtl/>
          <w:lang/>
        </w:rPr>
      </w:pPr>
      <w:r w:rsidRPr="00C8739A">
        <w:rPr>
          <w:rFonts w:ascii="Times New Roman" w:hAnsi="Times New Roman" w:cs="Times New Roman"/>
          <w:color w:val="333333"/>
          <w:sz w:val="24"/>
          <w:szCs w:val="24"/>
          <w:rtl/>
          <w:lang/>
        </w:rPr>
        <w:t xml:space="preserve">في هذا القسم، يرجى تحديد الأهداف الرئيسية </w:t>
      </w:r>
      <w:r w:rsidRPr="00C8739A">
        <w:rPr>
          <w:rFonts w:ascii="Times New Roman" w:hAnsi="Times New Roman" w:cs="Times New Roman" w:hint="cs"/>
          <w:color w:val="333333"/>
          <w:sz w:val="24"/>
          <w:szCs w:val="24"/>
          <w:rtl/>
          <w:lang/>
        </w:rPr>
        <w:t xml:space="preserve">التي يهدف تحالفكم الى تحقيقها منذ </w:t>
      </w:r>
      <w:r w:rsidRPr="00C8739A">
        <w:rPr>
          <w:rFonts w:ascii="Times New Roman" w:hAnsi="Times New Roman" w:cs="Times New Roman"/>
          <w:color w:val="333333"/>
          <w:sz w:val="24"/>
          <w:szCs w:val="24"/>
          <w:rtl/>
          <w:lang/>
        </w:rPr>
        <w:t>الآن و</w:t>
      </w:r>
      <w:r w:rsidRPr="00C8739A">
        <w:rPr>
          <w:rFonts w:ascii="Times New Roman" w:hAnsi="Times New Roman" w:cs="Times New Roman" w:hint="cs"/>
          <w:color w:val="333333"/>
          <w:sz w:val="24"/>
          <w:szCs w:val="24"/>
          <w:rtl/>
          <w:lang/>
        </w:rPr>
        <w:t xml:space="preserve">حتى </w:t>
      </w:r>
      <w:r w:rsidRPr="00C8739A">
        <w:rPr>
          <w:rFonts w:ascii="Times New Roman" w:hAnsi="Times New Roman" w:cs="Times New Roman"/>
          <w:color w:val="333333"/>
          <w:sz w:val="24"/>
          <w:szCs w:val="24"/>
          <w:rtl/>
          <w:lang/>
        </w:rPr>
        <w:t xml:space="preserve">عام 2015. </w:t>
      </w:r>
      <w:r w:rsidRPr="00C8739A">
        <w:rPr>
          <w:rFonts w:ascii="Times New Roman" w:hAnsi="Times New Roman" w:cs="Times New Roman" w:hint="cs"/>
          <w:color w:val="333333"/>
          <w:sz w:val="24"/>
          <w:szCs w:val="24"/>
          <w:rtl/>
          <w:lang/>
        </w:rPr>
        <w:t>و</w:t>
      </w:r>
      <w:r w:rsidRPr="00C8739A">
        <w:rPr>
          <w:rFonts w:ascii="Times New Roman" w:hAnsi="Times New Roman" w:cs="Times New Roman"/>
          <w:color w:val="333333"/>
          <w:sz w:val="24"/>
          <w:szCs w:val="24"/>
          <w:rtl/>
          <w:lang/>
        </w:rPr>
        <w:t xml:space="preserve">يرجى تسليط الضوء على الأهداف التي ستستخدم </w:t>
      </w:r>
      <w:r w:rsidRPr="00C8739A">
        <w:rPr>
          <w:rFonts w:ascii="Times New Roman" w:hAnsi="Times New Roman" w:cs="Times New Roman" w:hint="cs"/>
          <w:color w:val="333333"/>
          <w:sz w:val="24"/>
          <w:szCs w:val="24"/>
          <w:rtl/>
          <w:lang/>
        </w:rPr>
        <w:t>ت</w:t>
      </w:r>
      <w:r w:rsidRPr="00C8739A">
        <w:rPr>
          <w:rFonts w:ascii="Times New Roman" w:hAnsi="Times New Roman" w:cs="Times New Roman" w:hint="cs"/>
          <w:color w:val="333333"/>
          <w:sz w:val="24"/>
          <w:szCs w:val="24"/>
          <w:rtl/>
          <w:lang/>
        </w:rPr>
        <w:t xml:space="preserve">مويل </w:t>
      </w:r>
      <w:r w:rsidRPr="00C8739A">
        <w:rPr>
          <w:rStyle w:val="longtext"/>
          <w:rFonts w:ascii="Times New Roman" w:hAnsi="Times New Roman" w:cs="Times New Roman"/>
          <w:sz w:val="24"/>
          <w:szCs w:val="24"/>
          <w:rtl/>
        </w:rPr>
        <w:t>صندوق تعليم المجتمع المدني</w:t>
      </w:r>
      <w:r w:rsidRPr="00C8739A">
        <w:rPr>
          <w:rStyle w:val="longtext"/>
          <w:rFonts w:ascii="Times New Roman" w:hAnsi="Times New Roman" w:cs="Times New Roman"/>
          <w:sz w:val="24"/>
          <w:szCs w:val="24"/>
        </w:rPr>
        <w:t>CSEF/</w:t>
      </w:r>
      <w:r w:rsidRPr="00C8739A">
        <w:rPr>
          <w:rStyle w:val="longtext"/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C8739A">
        <w:rPr>
          <w:rStyle w:val="longtext"/>
          <w:rFonts w:ascii="Times New Roman" w:hAnsi="Times New Roman" w:cs="Times New Roman"/>
          <w:sz w:val="24"/>
          <w:szCs w:val="24"/>
          <w:rtl/>
        </w:rPr>
        <w:t xml:space="preserve"> 2013-2014</w:t>
      </w:r>
      <w:r w:rsidRPr="00C8739A">
        <w:rPr>
          <w:rStyle w:val="longtext"/>
          <w:rFonts w:ascii="Times New Roman" w:hAnsi="Times New Roman" w:cs="Times New Roman" w:hint="cs"/>
          <w:sz w:val="24"/>
          <w:szCs w:val="24"/>
          <w:rtl/>
        </w:rPr>
        <w:t xml:space="preserve"> لتحقيقها، ويرجى أن </w:t>
      </w:r>
      <w:r w:rsidRPr="00C8739A">
        <w:rPr>
          <w:rFonts w:ascii="Times New Roman" w:hAnsi="Times New Roman" w:cs="Times New Roman"/>
          <w:sz w:val="24"/>
          <w:szCs w:val="24"/>
          <w:rtl/>
          <w:lang/>
        </w:rPr>
        <w:t>تكون</w:t>
      </w:r>
      <w:r w:rsidRPr="00C8739A">
        <w:rPr>
          <w:rFonts w:ascii="Times New Roman" w:hAnsi="Times New Roman" w:cs="Times New Roman"/>
          <w:color w:val="333333"/>
          <w:sz w:val="24"/>
          <w:szCs w:val="24"/>
          <w:rtl/>
          <w:lang/>
        </w:rPr>
        <w:t xml:space="preserve"> محددة </w:t>
      </w:r>
      <w:r w:rsidRPr="00C8739A">
        <w:rPr>
          <w:rFonts w:ascii="Times New Roman" w:hAnsi="Times New Roman" w:cs="Times New Roman" w:hint="cs"/>
          <w:color w:val="333333"/>
          <w:sz w:val="24"/>
          <w:szCs w:val="24"/>
          <w:rtl/>
          <w:lang/>
        </w:rPr>
        <w:t xml:space="preserve">هذه الأهداف </w:t>
      </w:r>
      <w:r w:rsidRPr="00C8739A">
        <w:rPr>
          <w:rFonts w:ascii="Times New Roman" w:hAnsi="Times New Roman" w:cs="Times New Roman"/>
          <w:color w:val="333333"/>
          <w:sz w:val="24"/>
          <w:szCs w:val="24"/>
          <w:rtl/>
          <w:lang/>
        </w:rPr>
        <w:t>قدر الإمكان</w:t>
      </w:r>
      <w:r w:rsidRPr="00C8739A">
        <w:rPr>
          <w:rFonts w:ascii="Times New Roman" w:hAnsi="Times New Roman" w:cs="Times New Roman" w:hint="cs"/>
          <w:color w:val="333333"/>
          <w:sz w:val="24"/>
          <w:szCs w:val="24"/>
          <w:rtl/>
          <w:lang/>
        </w:rPr>
        <w:t xml:space="preserve">، </w:t>
      </w:r>
      <w:r w:rsidRPr="00C8739A">
        <w:rPr>
          <w:rFonts w:ascii="Times New Roman" w:hAnsi="Times New Roman" w:cs="Times New Roman" w:hint="cs"/>
          <w:i/>
          <w:iCs/>
          <w:color w:val="333333"/>
          <w:sz w:val="24"/>
          <w:szCs w:val="24"/>
          <w:rtl/>
          <w:lang/>
        </w:rPr>
        <w:t>و</w:t>
      </w:r>
      <w:r w:rsidRPr="00C8739A">
        <w:rPr>
          <w:rFonts w:ascii="Times New Roman" w:hAnsi="Times New Roman" w:cs="Times New Roman"/>
          <w:i/>
          <w:iCs/>
          <w:color w:val="333333"/>
          <w:sz w:val="24"/>
          <w:szCs w:val="24"/>
          <w:rtl/>
          <w:lang/>
        </w:rPr>
        <w:t xml:space="preserve">في حين تعمل جميع </w:t>
      </w:r>
      <w:r w:rsidRPr="00C8739A">
        <w:rPr>
          <w:rFonts w:ascii="Times New Roman" w:hAnsi="Times New Roman" w:cs="Times New Roman" w:hint="cs"/>
          <w:i/>
          <w:iCs/>
          <w:color w:val="333333"/>
          <w:sz w:val="24"/>
          <w:szCs w:val="24"/>
          <w:rtl/>
          <w:lang/>
        </w:rPr>
        <w:t>التحالفات نحو تحقيق</w:t>
      </w:r>
      <w:r w:rsidRPr="00C8739A">
        <w:rPr>
          <w:rFonts w:ascii="Times New Roman" w:hAnsi="Times New Roman" w:cs="Times New Roman"/>
          <w:i/>
          <w:iCs/>
          <w:color w:val="333333"/>
          <w:sz w:val="24"/>
          <w:szCs w:val="24"/>
          <w:rtl/>
          <w:lang/>
        </w:rPr>
        <w:t xml:space="preserve"> "التعليم للجميع وأهداف التعليم </w:t>
      </w:r>
      <w:r w:rsidRPr="00C8739A">
        <w:rPr>
          <w:rFonts w:ascii="Times New Roman" w:hAnsi="Times New Roman" w:cs="Times New Roman" w:hint="cs"/>
          <w:i/>
          <w:iCs/>
          <w:color w:val="333333"/>
          <w:sz w:val="24"/>
          <w:szCs w:val="24"/>
          <w:rtl/>
          <w:lang/>
        </w:rPr>
        <w:t xml:space="preserve">على </w:t>
      </w:r>
      <w:r w:rsidRPr="00C8739A">
        <w:rPr>
          <w:rFonts w:ascii="Times New Roman" w:hAnsi="Times New Roman" w:cs="Times New Roman"/>
          <w:i/>
          <w:iCs/>
          <w:color w:val="333333"/>
          <w:sz w:val="24"/>
          <w:szCs w:val="24"/>
          <w:rtl/>
          <w:lang/>
        </w:rPr>
        <w:t xml:space="preserve">الصعيد الوطني" </w:t>
      </w:r>
      <w:r w:rsidRPr="00C8739A">
        <w:rPr>
          <w:rFonts w:ascii="Times New Roman" w:hAnsi="Times New Roman" w:cs="Times New Roman" w:hint="cs"/>
          <w:i/>
          <w:iCs/>
          <w:color w:val="333333"/>
          <w:sz w:val="24"/>
          <w:szCs w:val="24"/>
          <w:rtl/>
          <w:lang/>
        </w:rPr>
        <w:t xml:space="preserve">يجب تحديد </w:t>
      </w:r>
      <w:r w:rsidRPr="00C8739A">
        <w:rPr>
          <w:rFonts w:ascii="Times New Roman" w:hAnsi="Times New Roman" w:cs="Times New Roman"/>
          <w:i/>
          <w:iCs/>
          <w:color w:val="333333"/>
          <w:sz w:val="24"/>
          <w:szCs w:val="24"/>
          <w:rtl/>
          <w:lang/>
        </w:rPr>
        <w:t xml:space="preserve">أهداف </w:t>
      </w:r>
      <w:r w:rsidRPr="00C8739A">
        <w:rPr>
          <w:rFonts w:ascii="Times New Roman" w:hAnsi="Times New Roman" w:cs="Times New Roman" w:hint="cs"/>
          <w:i/>
          <w:iCs/>
          <w:color w:val="333333"/>
          <w:sz w:val="24"/>
          <w:szCs w:val="24"/>
          <w:rtl/>
          <w:lang/>
        </w:rPr>
        <w:t>تتعلق ب</w:t>
      </w:r>
      <w:r w:rsidRPr="00C8739A">
        <w:rPr>
          <w:rFonts w:ascii="Times New Roman" w:hAnsi="Times New Roman" w:cs="Times New Roman"/>
          <w:i/>
          <w:iCs/>
          <w:color w:val="333333"/>
          <w:sz w:val="24"/>
          <w:szCs w:val="24"/>
          <w:rtl/>
          <w:lang/>
        </w:rPr>
        <w:t>قضايا محددة، على سبيل المثال تحسين فرص حصو</w:t>
      </w:r>
      <w:r w:rsidRPr="00C8739A">
        <w:rPr>
          <w:rFonts w:ascii="Times New Roman" w:hAnsi="Times New Roman" w:cs="Times New Roman"/>
          <w:i/>
          <w:iCs/>
          <w:color w:val="333333"/>
          <w:sz w:val="24"/>
          <w:szCs w:val="24"/>
          <w:rtl/>
          <w:lang/>
        </w:rPr>
        <w:t xml:space="preserve">ل فئات مهمشة </w:t>
      </w:r>
      <w:r w:rsidRPr="00C8739A">
        <w:rPr>
          <w:rFonts w:ascii="Times New Roman" w:hAnsi="Times New Roman" w:cs="Times New Roman" w:hint="cs"/>
          <w:i/>
          <w:iCs/>
          <w:color w:val="333333"/>
          <w:sz w:val="24"/>
          <w:szCs w:val="24"/>
          <w:rtl/>
          <w:lang/>
        </w:rPr>
        <w:t xml:space="preserve">بعينها، </w:t>
      </w:r>
      <w:r w:rsidRPr="00C8739A">
        <w:rPr>
          <w:rFonts w:ascii="Times New Roman" w:hAnsi="Times New Roman" w:cs="Times New Roman"/>
          <w:i/>
          <w:iCs/>
          <w:color w:val="333333"/>
          <w:sz w:val="24"/>
          <w:szCs w:val="24"/>
          <w:rtl/>
          <w:lang/>
        </w:rPr>
        <w:t xml:space="preserve">وتحسين صوت المجتمع المدني في </w:t>
      </w:r>
      <w:r w:rsidRPr="00C8739A">
        <w:rPr>
          <w:rFonts w:ascii="Times New Roman" w:hAnsi="Times New Roman" w:cs="Times New Roman" w:hint="cs"/>
          <w:i/>
          <w:iCs/>
          <w:color w:val="333333"/>
          <w:sz w:val="24"/>
          <w:szCs w:val="24"/>
          <w:rtl/>
          <w:lang/>
        </w:rPr>
        <w:t>المراجعات</w:t>
      </w:r>
      <w:r w:rsidRPr="00C8739A">
        <w:rPr>
          <w:rFonts w:ascii="Times New Roman" w:hAnsi="Times New Roman" w:cs="Times New Roman"/>
          <w:i/>
          <w:iCs/>
          <w:color w:val="333333"/>
          <w:sz w:val="24"/>
          <w:szCs w:val="24"/>
          <w:rtl/>
          <w:lang/>
        </w:rPr>
        <w:t xml:space="preserve"> السنوية </w:t>
      </w:r>
      <w:r w:rsidRPr="00C8739A">
        <w:rPr>
          <w:rFonts w:ascii="Times New Roman" w:hAnsi="Times New Roman" w:cs="Times New Roman" w:hint="cs"/>
          <w:i/>
          <w:iCs/>
          <w:color w:val="333333"/>
          <w:sz w:val="24"/>
          <w:szCs w:val="24"/>
          <w:rtl/>
          <w:lang/>
        </w:rPr>
        <w:t>ل</w:t>
      </w:r>
      <w:r w:rsidRPr="00C8739A">
        <w:rPr>
          <w:rFonts w:ascii="Times New Roman" w:hAnsi="Times New Roman" w:cs="Times New Roman"/>
          <w:i/>
          <w:iCs/>
          <w:color w:val="333333"/>
          <w:sz w:val="24"/>
          <w:szCs w:val="24"/>
          <w:rtl/>
          <w:lang/>
        </w:rPr>
        <w:t xml:space="preserve">قطاع التعليم، وتحسين نوعية وحجم القوة </w:t>
      </w:r>
      <w:r w:rsidRPr="00C8739A">
        <w:rPr>
          <w:rFonts w:ascii="Times New Roman" w:hAnsi="Times New Roman" w:cs="Times New Roman" w:hint="cs"/>
          <w:i/>
          <w:iCs/>
          <w:color w:val="333333"/>
          <w:sz w:val="24"/>
          <w:szCs w:val="24"/>
          <w:rtl/>
          <w:lang/>
        </w:rPr>
        <w:t>العاملين في التعليم و</w:t>
      </w:r>
      <w:r w:rsidRPr="00C8739A">
        <w:rPr>
          <w:rFonts w:ascii="Times New Roman" w:hAnsi="Times New Roman" w:cs="Times New Roman"/>
          <w:i/>
          <w:iCs/>
          <w:color w:val="333333"/>
          <w:sz w:val="24"/>
          <w:szCs w:val="24"/>
          <w:rtl/>
          <w:lang/>
        </w:rPr>
        <w:t xml:space="preserve"> زيادة ميزانية التعليم الحكومي لدعم تدخل معين.</w:t>
      </w:r>
    </w:p>
    <w:p w:rsidR="00000000" w:rsidRPr="00C8739A" w:rsidRDefault="00A43235">
      <w:pPr>
        <w:pStyle w:val="NoSpacing"/>
        <w:bidi/>
        <w:jc w:val="lowKashida"/>
        <w:rPr>
          <w:rFonts w:ascii="Times New Roman" w:hAnsi="Times New Roman" w:cs="Times New Roman" w:hint="cs"/>
          <w:i/>
          <w:iCs/>
          <w:color w:val="333333"/>
          <w:sz w:val="24"/>
          <w:szCs w:val="24"/>
          <w:rtl/>
          <w:lang/>
        </w:rPr>
      </w:pPr>
    </w:p>
    <w:p w:rsidR="00000000" w:rsidRPr="00C8739A" w:rsidRDefault="00A43235">
      <w:pPr>
        <w:pStyle w:val="NoSpacing"/>
        <w:bidi/>
        <w:jc w:val="lowKashida"/>
        <w:rPr>
          <w:rFonts w:ascii="Times New Roman" w:hAnsi="Times New Roman" w:cs="Times New Roman" w:hint="cs"/>
          <w:b/>
          <w:bCs/>
          <w:i/>
          <w:sz w:val="24"/>
          <w:szCs w:val="24"/>
          <w:rtl/>
          <w:lang w:val="en-GB"/>
        </w:rPr>
      </w:pPr>
      <w:r w:rsidRPr="00C8739A">
        <w:rPr>
          <w:rFonts w:ascii="Times New Roman" w:hAnsi="Times New Roman" w:cs="Times New Roman" w:hint="cs"/>
          <w:b/>
          <w:bCs/>
          <w:i/>
          <w:sz w:val="24"/>
          <w:szCs w:val="24"/>
          <w:rtl/>
          <w:lang w:val="en-GB"/>
        </w:rPr>
        <w:t xml:space="preserve"> </w:t>
      </w:r>
      <w:r w:rsidRPr="00C8739A">
        <w:rPr>
          <w:rFonts w:ascii="Times New Roman" w:hAnsi="Times New Roman" w:cs="Times New Roman" w:hint="cs"/>
          <w:b/>
          <w:bCs/>
          <w:i/>
          <w:sz w:val="24"/>
          <w:szCs w:val="24"/>
          <w:rtl/>
          <w:lang w:val="en-GB"/>
        </w:rPr>
        <w:t>يرجى إضافة المزيد من الأهداف</w:t>
      </w:r>
      <w:r w:rsidRPr="00C8739A">
        <w:rPr>
          <w:rFonts w:ascii="Times New Roman" w:hAnsi="Times New Roman" w:cs="Times New Roman" w:hint="cs"/>
          <w:b/>
          <w:bCs/>
          <w:i/>
          <w:sz w:val="24"/>
          <w:szCs w:val="24"/>
          <w:rtl/>
          <w:lang w:val="en-GB"/>
        </w:rPr>
        <w:t xml:space="preserve"> ذات العلاقة</w:t>
      </w:r>
    </w:p>
    <w:p w:rsidR="00000000" w:rsidRPr="00C8739A" w:rsidRDefault="00A43235">
      <w:pPr>
        <w:pStyle w:val="NoSpacing"/>
        <w:bidi/>
        <w:jc w:val="lowKashida"/>
        <w:rPr>
          <w:rFonts w:ascii="Times New Roman" w:hAnsi="Times New Roman" w:cs="Times New Roman" w:hint="cs"/>
          <w:i/>
          <w:sz w:val="24"/>
          <w:szCs w:val="24"/>
          <w:lang w:val="en-GB"/>
        </w:rPr>
      </w:pPr>
      <w:r w:rsidRPr="00C8739A">
        <w:rPr>
          <w:rFonts w:ascii="Times New Roman" w:hAnsi="Times New Roman" w:cs="Times New Roman" w:hint="cs"/>
          <w:i/>
          <w:sz w:val="24"/>
          <w:szCs w:val="24"/>
          <w:rtl/>
          <w:lang w:val="en-GB"/>
        </w:rPr>
        <w:t xml:space="preserve"> </w:t>
      </w:r>
    </w:p>
    <w:p w:rsidR="00000000" w:rsidRPr="00C8739A" w:rsidRDefault="00A43235">
      <w:pPr>
        <w:pStyle w:val="NoSpacing"/>
        <w:bidi/>
        <w:jc w:val="lowKashida"/>
        <w:rPr>
          <w:rFonts w:ascii="Times New Roman" w:hAnsi="Times New Roman" w:cs="Times New Roman" w:hint="cs"/>
          <w:b/>
          <w:bCs/>
          <w:color w:val="333333"/>
          <w:sz w:val="24"/>
          <w:szCs w:val="24"/>
          <w:rtl/>
          <w:lang/>
        </w:rPr>
      </w:pPr>
      <w:r w:rsidRPr="00C8739A">
        <w:rPr>
          <w:rFonts w:ascii="Times New Roman" w:hAnsi="Times New Roman" w:cs="Times New Roman" w:hint="cs"/>
          <w:b/>
          <w:bCs/>
          <w:color w:val="333333"/>
          <w:sz w:val="24"/>
          <w:szCs w:val="24"/>
          <w:rtl/>
          <w:lang/>
        </w:rPr>
        <w:t>يرجى</w:t>
      </w:r>
      <w:r w:rsidRPr="00C8739A">
        <w:rPr>
          <w:rFonts w:ascii="Times New Roman" w:hAnsi="Times New Roman" w:cs="Times New Roman"/>
          <w:b/>
          <w:bCs/>
          <w:color w:val="333333"/>
          <w:sz w:val="24"/>
          <w:szCs w:val="24"/>
          <w:rtl/>
          <w:lang/>
        </w:rPr>
        <w:t xml:space="preserve"> استخدام المصفوفة أدناه </w:t>
      </w:r>
      <w:r w:rsidRPr="00C8739A">
        <w:rPr>
          <w:rFonts w:ascii="Times New Roman" w:hAnsi="Times New Roman" w:cs="Times New Roman" w:hint="cs"/>
          <w:b/>
          <w:bCs/>
          <w:color w:val="333333"/>
          <w:sz w:val="24"/>
          <w:szCs w:val="24"/>
          <w:rtl/>
          <w:lang/>
        </w:rPr>
        <w:t>لتحديد ا</w:t>
      </w:r>
      <w:r w:rsidRPr="00C8739A">
        <w:rPr>
          <w:rFonts w:ascii="Times New Roman" w:hAnsi="Times New Roman" w:cs="Times New Roman"/>
          <w:b/>
          <w:bCs/>
          <w:color w:val="333333"/>
          <w:sz w:val="24"/>
          <w:szCs w:val="24"/>
          <w:rtl/>
          <w:lang/>
        </w:rPr>
        <w:t>لأهداف المخطط</w:t>
      </w:r>
      <w:r w:rsidRPr="00C8739A">
        <w:rPr>
          <w:rFonts w:ascii="Times New Roman" w:hAnsi="Times New Roman" w:cs="Times New Roman" w:hint="cs"/>
          <w:b/>
          <w:bCs/>
          <w:color w:val="333333"/>
          <w:sz w:val="24"/>
          <w:szCs w:val="24"/>
          <w:rtl/>
          <w:lang/>
        </w:rPr>
        <w:t xml:space="preserve"> لها</w:t>
      </w:r>
      <w:r w:rsidRPr="00C8739A">
        <w:rPr>
          <w:rFonts w:ascii="Times New Roman" w:hAnsi="Times New Roman" w:cs="Times New Roman"/>
          <w:b/>
          <w:bCs/>
          <w:color w:val="333333"/>
          <w:sz w:val="24"/>
          <w:szCs w:val="24"/>
          <w:rtl/>
          <w:lang/>
        </w:rPr>
        <w:t xml:space="preserve"> والإجابة على الأسئلة التالية</w:t>
      </w:r>
      <w:r w:rsidRPr="00C8739A">
        <w:rPr>
          <w:rFonts w:ascii="Times New Roman" w:hAnsi="Times New Roman" w:cs="Times New Roman" w:hint="cs"/>
          <w:b/>
          <w:bCs/>
          <w:color w:val="333333"/>
          <w:sz w:val="24"/>
          <w:szCs w:val="24"/>
          <w:rtl/>
          <w:lang/>
        </w:rPr>
        <w:t>:</w:t>
      </w:r>
    </w:p>
    <w:p w:rsidR="00000000" w:rsidRPr="00C8739A" w:rsidRDefault="00A43235">
      <w:pPr>
        <w:pStyle w:val="NoSpacing"/>
        <w:numPr>
          <w:ilvl w:val="0"/>
          <w:numId w:val="41"/>
        </w:numPr>
        <w:bidi/>
        <w:ind w:right="0"/>
        <w:jc w:val="lowKashida"/>
        <w:rPr>
          <w:rFonts w:ascii="Times New Roman" w:hAnsi="Times New Roman" w:cs="Times New Roman" w:hint="cs"/>
          <w:color w:val="333333"/>
          <w:sz w:val="24"/>
          <w:szCs w:val="24"/>
          <w:rtl/>
          <w:lang/>
        </w:rPr>
      </w:pPr>
      <w:r w:rsidRPr="00C8739A">
        <w:rPr>
          <w:rFonts w:ascii="Times New Roman" w:hAnsi="Times New Roman" w:cs="Times New Roman"/>
          <w:color w:val="333333"/>
          <w:sz w:val="24"/>
          <w:szCs w:val="24"/>
          <w:rtl/>
          <w:lang/>
        </w:rPr>
        <w:t xml:space="preserve">ما هي النتائج المتوقعة؟ </w:t>
      </w:r>
      <w:r w:rsidRPr="00C8739A">
        <w:rPr>
          <w:rFonts w:ascii="Times New Roman" w:hAnsi="Times New Roman" w:cs="Times New Roman" w:hint="cs"/>
          <w:color w:val="333333"/>
          <w:sz w:val="24"/>
          <w:szCs w:val="24"/>
          <w:rtl/>
          <w:lang/>
        </w:rPr>
        <w:t>و</w:t>
      </w:r>
      <w:r w:rsidRPr="00C8739A">
        <w:rPr>
          <w:rFonts w:ascii="Times New Roman" w:hAnsi="Times New Roman" w:cs="Times New Roman"/>
          <w:color w:val="333333"/>
          <w:sz w:val="24"/>
          <w:szCs w:val="24"/>
          <w:rtl/>
          <w:lang/>
        </w:rPr>
        <w:t xml:space="preserve">ما </w:t>
      </w:r>
      <w:r w:rsidRPr="00C8739A">
        <w:rPr>
          <w:rFonts w:ascii="Times New Roman" w:hAnsi="Times New Roman" w:cs="Times New Roman" w:hint="cs"/>
          <w:color w:val="333333"/>
          <w:sz w:val="24"/>
          <w:szCs w:val="24"/>
          <w:rtl/>
          <w:lang/>
        </w:rPr>
        <w:t xml:space="preserve">هو التغيير </w:t>
      </w:r>
      <w:r w:rsidRPr="00C8739A">
        <w:rPr>
          <w:rFonts w:ascii="Times New Roman" w:hAnsi="Times New Roman" w:cs="Times New Roman"/>
          <w:color w:val="333333"/>
          <w:sz w:val="24"/>
          <w:szCs w:val="24"/>
          <w:rtl/>
          <w:lang/>
        </w:rPr>
        <w:t xml:space="preserve">أو التنفيذ </w:t>
      </w:r>
      <w:r w:rsidRPr="00C8739A">
        <w:rPr>
          <w:rFonts w:ascii="Times New Roman" w:hAnsi="Times New Roman" w:cs="Times New Roman" w:hint="cs"/>
          <w:color w:val="333333"/>
          <w:sz w:val="24"/>
          <w:szCs w:val="24"/>
          <w:rtl/>
          <w:lang/>
        </w:rPr>
        <w:t xml:space="preserve">المنشود إزاء </w:t>
      </w:r>
      <w:r w:rsidRPr="00C8739A">
        <w:rPr>
          <w:rFonts w:ascii="Times New Roman" w:hAnsi="Times New Roman" w:cs="Times New Roman"/>
          <w:color w:val="333333"/>
          <w:sz w:val="24"/>
          <w:szCs w:val="24"/>
          <w:rtl/>
          <w:lang/>
        </w:rPr>
        <w:t xml:space="preserve">سياسة محددة؟ كيف </w:t>
      </w:r>
      <w:r w:rsidRPr="00C8739A">
        <w:rPr>
          <w:rFonts w:ascii="Times New Roman" w:hAnsi="Times New Roman" w:cs="Times New Roman" w:hint="cs"/>
          <w:color w:val="333333"/>
          <w:sz w:val="24"/>
          <w:szCs w:val="24"/>
          <w:rtl/>
          <w:lang/>
        </w:rPr>
        <w:t xml:space="preserve">يتم ربط </w:t>
      </w:r>
      <w:r w:rsidRPr="00C8739A">
        <w:rPr>
          <w:rFonts w:ascii="Times New Roman" w:hAnsi="Times New Roman" w:cs="Times New Roman"/>
          <w:color w:val="333333"/>
          <w:sz w:val="24"/>
          <w:szCs w:val="24"/>
          <w:rtl/>
          <w:lang/>
        </w:rPr>
        <w:t xml:space="preserve">النتائج المتوقعة في هذا </w:t>
      </w:r>
      <w:r w:rsidRPr="00C8739A">
        <w:rPr>
          <w:rFonts w:ascii="Times New Roman" w:hAnsi="Times New Roman" w:cs="Times New Roman" w:hint="cs"/>
          <w:color w:val="333333"/>
          <w:sz w:val="24"/>
          <w:szCs w:val="24"/>
          <w:rtl/>
          <w:lang/>
        </w:rPr>
        <w:t>المقترح</w:t>
      </w:r>
      <w:r w:rsidRPr="00C8739A">
        <w:rPr>
          <w:rFonts w:ascii="Times New Roman" w:hAnsi="Times New Roman" w:cs="Times New Roman"/>
          <w:color w:val="333333"/>
          <w:sz w:val="24"/>
          <w:szCs w:val="24"/>
          <w:rtl/>
          <w:lang/>
        </w:rPr>
        <w:t xml:space="preserve"> </w:t>
      </w:r>
      <w:r w:rsidRPr="00C8739A">
        <w:rPr>
          <w:rFonts w:ascii="Times New Roman" w:hAnsi="Times New Roman" w:cs="Times New Roman" w:hint="cs"/>
          <w:color w:val="333333"/>
          <w:sz w:val="24"/>
          <w:szCs w:val="24"/>
          <w:rtl/>
          <w:lang/>
        </w:rPr>
        <w:t>ب</w:t>
      </w:r>
      <w:r w:rsidRPr="00C8739A">
        <w:rPr>
          <w:rFonts w:ascii="Times New Roman" w:hAnsi="Times New Roman" w:cs="Times New Roman"/>
          <w:color w:val="333333"/>
          <w:sz w:val="24"/>
          <w:szCs w:val="24"/>
          <w:rtl/>
          <w:lang/>
        </w:rPr>
        <w:t xml:space="preserve">نتائج </w:t>
      </w:r>
      <w:r w:rsidRPr="00C8739A">
        <w:rPr>
          <w:rFonts w:ascii="Times New Roman" w:hAnsi="Times New Roman" w:cs="Times New Roman"/>
          <w:color w:val="333333"/>
          <w:sz w:val="24"/>
          <w:szCs w:val="24"/>
          <w:rtl/>
        </w:rPr>
        <w:t>صندوق تعليم المجتمع المدني</w:t>
      </w:r>
      <w:r w:rsidRPr="00C8739A">
        <w:rPr>
          <w:rFonts w:ascii="Times New Roman" w:hAnsi="Times New Roman" w:cs="Times New Roman"/>
          <w:color w:val="333333"/>
          <w:sz w:val="24"/>
          <w:szCs w:val="24"/>
          <w:rtl/>
          <w:lang/>
        </w:rPr>
        <w:t xml:space="preserve"> المتوقع</w:t>
      </w:r>
      <w:r w:rsidRPr="00C8739A">
        <w:rPr>
          <w:rFonts w:ascii="Times New Roman" w:hAnsi="Times New Roman" w:cs="Times New Roman" w:hint="cs"/>
          <w:color w:val="333333"/>
          <w:sz w:val="24"/>
          <w:szCs w:val="24"/>
          <w:rtl/>
          <w:lang/>
        </w:rPr>
        <w:t>ة</w:t>
      </w:r>
      <w:r w:rsidRPr="00C8739A">
        <w:rPr>
          <w:rFonts w:ascii="Times New Roman" w:hAnsi="Times New Roman" w:cs="Times New Roman"/>
          <w:color w:val="333333"/>
          <w:sz w:val="24"/>
          <w:szCs w:val="24"/>
          <w:rtl/>
          <w:lang/>
        </w:rPr>
        <w:t>؟</w:t>
      </w:r>
    </w:p>
    <w:p w:rsidR="00000000" w:rsidRPr="00C8739A" w:rsidRDefault="00A43235">
      <w:pPr>
        <w:pStyle w:val="NoSpacing"/>
        <w:numPr>
          <w:ilvl w:val="0"/>
          <w:numId w:val="41"/>
        </w:numPr>
        <w:bidi/>
        <w:ind w:right="0"/>
        <w:jc w:val="lowKashida"/>
        <w:rPr>
          <w:rFonts w:ascii="Times New Roman" w:hAnsi="Times New Roman" w:cs="Times New Roman" w:hint="cs"/>
          <w:color w:val="333333"/>
          <w:sz w:val="24"/>
          <w:szCs w:val="24"/>
          <w:lang/>
        </w:rPr>
      </w:pPr>
      <w:r w:rsidRPr="00C8739A">
        <w:rPr>
          <w:rFonts w:ascii="Times New Roman" w:hAnsi="Times New Roman" w:cs="Times New Roman"/>
          <w:color w:val="333333"/>
          <w:sz w:val="24"/>
          <w:szCs w:val="24"/>
          <w:rtl/>
          <w:lang/>
        </w:rPr>
        <w:t>من</w:t>
      </w:r>
      <w:r w:rsidRPr="00C8739A">
        <w:rPr>
          <w:rFonts w:ascii="Times New Roman" w:hAnsi="Times New Roman" w:cs="Times New Roman" w:hint="cs"/>
          <w:color w:val="333333"/>
          <w:sz w:val="24"/>
          <w:szCs w:val="24"/>
          <w:rtl/>
          <w:lang/>
        </w:rPr>
        <w:t xml:space="preserve"> هي الجهة </w:t>
      </w:r>
      <w:r w:rsidRPr="00C8739A">
        <w:rPr>
          <w:rFonts w:ascii="Times New Roman" w:hAnsi="Times New Roman" w:cs="Times New Roman"/>
          <w:color w:val="333333"/>
          <w:sz w:val="24"/>
          <w:szCs w:val="24"/>
          <w:rtl/>
          <w:lang/>
        </w:rPr>
        <w:t>(</w:t>
      </w:r>
      <w:r w:rsidRPr="00C8739A">
        <w:rPr>
          <w:rFonts w:ascii="Times New Roman" w:hAnsi="Times New Roman" w:cs="Times New Roman" w:hint="cs"/>
          <w:color w:val="333333"/>
          <w:sz w:val="24"/>
          <w:szCs w:val="24"/>
          <w:rtl/>
          <w:lang/>
        </w:rPr>
        <w:t>المجموعة</w:t>
      </w:r>
      <w:r w:rsidRPr="00C8739A">
        <w:rPr>
          <w:rFonts w:ascii="Times New Roman" w:hAnsi="Times New Roman" w:cs="Times New Roman"/>
          <w:color w:val="333333"/>
          <w:sz w:val="24"/>
          <w:szCs w:val="24"/>
          <w:rtl/>
          <w:lang/>
        </w:rPr>
        <w:t xml:space="preserve">) </w:t>
      </w:r>
      <w:r w:rsidRPr="00C8739A">
        <w:rPr>
          <w:rFonts w:ascii="Times New Roman" w:hAnsi="Times New Roman" w:cs="Times New Roman" w:hint="cs"/>
          <w:color w:val="333333"/>
          <w:sz w:val="24"/>
          <w:szCs w:val="24"/>
          <w:rtl/>
          <w:lang/>
        </w:rPr>
        <w:t xml:space="preserve">التي </w:t>
      </w:r>
      <w:r w:rsidRPr="00C8739A">
        <w:rPr>
          <w:rFonts w:ascii="Times New Roman" w:hAnsi="Times New Roman" w:cs="Times New Roman"/>
          <w:color w:val="333333"/>
          <w:sz w:val="24"/>
          <w:szCs w:val="24"/>
          <w:rtl/>
          <w:lang/>
        </w:rPr>
        <w:t xml:space="preserve">سوف تستفيد </w:t>
      </w:r>
      <w:r w:rsidRPr="00C8739A">
        <w:rPr>
          <w:rFonts w:ascii="Times New Roman" w:hAnsi="Times New Roman" w:cs="Times New Roman"/>
          <w:color w:val="333333"/>
          <w:sz w:val="24"/>
          <w:szCs w:val="24"/>
          <w:rtl/>
          <w:lang/>
        </w:rPr>
        <w:t xml:space="preserve">من عمل </w:t>
      </w:r>
      <w:r w:rsidRPr="00C8739A">
        <w:rPr>
          <w:rFonts w:ascii="Times New Roman" w:hAnsi="Times New Roman" w:cs="Times New Roman" w:hint="cs"/>
          <w:color w:val="333333"/>
          <w:sz w:val="24"/>
          <w:szCs w:val="24"/>
          <w:rtl/>
          <w:lang/>
        </w:rPr>
        <w:t xml:space="preserve">التحالف نحو تحقيق </w:t>
      </w:r>
      <w:r w:rsidRPr="00C8739A">
        <w:rPr>
          <w:rFonts w:ascii="Times New Roman" w:hAnsi="Times New Roman" w:cs="Times New Roman"/>
          <w:color w:val="333333"/>
          <w:sz w:val="24"/>
          <w:szCs w:val="24"/>
          <w:rtl/>
          <w:lang/>
        </w:rPr>
        <w:t>هذا الهدف؟</w:t>
      </w:r>
    </w:p>
    <w:p w:rsidR="00000000" w:rsidRPr="00C8739A" w:rsidRDefault="00A43235">
      <w:pPr>
        <w:pStyle w:val="NoSpacing"/>
        <w:numPr>
          <w:ilvl w:val="0"/>
          <w:numId w:val="41"/>
        </w:numPr>
        <w:bidi/>
        <w:ind w:right="0"/>
        <w:jc w:val="lowKashida"/>
        <w:rPr>
          <w:rFonts w:ascii="Times New Roman" w:hAnsi="Times New Roman" w:cs="Times New Roman" w:hint="cs"/>
          <w:color w:val="333333"/>
          <w:sz w:val="24"/>
          <w:szCs w:val="24"/>
          <w:rtl/>
          <w:lang/>
        </w:rPr>
      </w:pPr>
      <w:r w:rsidRPr="00C8739A">
        <w:rPr>
          <w:rFonts w:ascii="Times New Roman" w:hAnsi="Times New Roman" w:cs="Times New Roman"/>
          <w:color w:val="333333"/>
          <w:sz w:val="24"/>
          <w:szCs w:val="24"/>
          <w:rtl/>
          <w:lang/>
        </w:rPr>
        <w:t>لماذا هذا الهدف مهم؟ كيف يتم ربط</w:t>
      </w:r>
      <w:r w:rsidRPr="00C8739A">
        <w:rPr>
          <w:rFonts w:ascii="Times New Roman" w:hAnsi="Times New Roman" w:cs="Times New Roman" w:hint="cs"/>
          <w:color w:val="333333"/>
          <w:sz w:val="24"/>
          <w:szCs w:val="24"/>
          <w:rtl/>
          <w:lang/>
        </w:rPr>
        <w:t xml:space="preserve"> هذا الهدف ب</w:t>
      </w:r>
      <w:r w:rsidRPr="00C8739A">
        <w:rPr>
          <w:rFonts w:ascii="Times New Roman" w:hAnsi="Times New Roman" w:cs="Times New Roman"/>
          <w:color w:val="333333"/>
          <w:sz w:val="24"/>
          <w:szCs w:val="24"/>
          <w:rtl/>
          <w:lang/>
        </w:rPr>
        <w:t xml:space="preserve">أهداف </w:t>
      </w:r>
      <w:r w:rsidRPr="00C8739A">
        <w:rPr>
          <w:rFonts w:ascii="Times New Roman" w:hAnsi="Times New Roman" w:cs="Times New Roman" w:hint="cs"/>
          <w:color w:val="333333"/>
          <w:sz w:val="24"/>
          <w:szCs w:val="24"/>
          <w:rtl/>
          <w:lang/>
        </w:rPr>
        <w:t xml:space="preserve">وغايات </w:t>
      </w:r>
      <w:r w:rsidRPr="00C8739A">
        <w:rPr>
          <w:rFonts w:ascii="Times New Roman" w:hAnsi="Times New Roman" w:cs="Times New Roman"/>
          <w:color w:val="333333"/>
          <w:sz w:val="24"/>
          <w:szCs w:val="24"/>
          <w:rtl/>
        </w:rPr>
        <w:t>صندوق تعليم المجتمع المدني</w:t>
      </w:r>
      <w:r w:rsidRPr="00C8739A">
        <w:rPr>
          <w:rFonts w:ascii="Times New Roman" w:hAnsi="Times New Roman" w:cs="Times New Roman"/>
          <w:color w:val="333333"/>
          <w:sz w:val="24"/>
          <w:szCs w:val="24"/>
          <w:rtl/>
          <w:lang/>
        </w:rPr>
        <w:t xml:space="preserve"> الشاملة؟</w:t>
      </w:r>
    </w:p>
    <w:p w:rsidR="00000000" w:rsidRPr="00C8739A" w:rsidRDefault="00A43235">
      <w:pPr>
        <w:pStyle w:val="NoSpacing"/>
        <w:bidi/>
        <w:jc w:val="lowKashida"/>
        <w:rPr>
          <w:rFonts w:ascii="Times New Roman" w:hAnsi="Times New Roman" w:cs="Times New Roman" w:hint="cs"/>
          <w:color w:val="333333"/>
          <w:sz w:val="24"/>
          <w:szCs w:val="24"/>
          <w:rtl/>
          <w:lang/>
        </w:rPr>
      </w:pPr>
      <w:r w:rsidRPr="00C8739A">
        <w:rPr>
          <w:rFonts w:ascii="Times New Roman" w:hAnsi="Times New Roman" w:cs="Times New Roman"/>
          <w:color w:val="333333"/>
          <w:sz w:val="24"/>
          <w:szCs w:val="24"/>
          <w:rtl/>
          <w:lang/>
        </w:rPr>
        <w:t xml:space="preserve"> (</w:t>
      </w:r>
      <w:r w:rsidRPr="00C8739A">
        <w:rPr>
          <w:rFonts w:ascii="Times New Roman" w:hAnsi="Times New Roman" w:cs="Times New Roman" w:hint="cs"/>
          <w:color w:val="333333"/>
          <w:sz w:val="24"/>
          <w:szCs w:val="24"/>
          <w:rtl/>
          <w:lang/>
        </w:rPr>
        <w:t>2</w:t>
      </w:r>
      <w:r w:rsidRPr="00C8739A">
        <w:rPr>
          <w:rFonts w:ascii="Times New Roman" w:hAnsi="Times New Roman" w:cs="Times New Roman"/>
          <w:color w:val="333333"/>
          <w:sz w:val="24"/>
          <w:szCs w:val="24"/>
          <w:rtl/>
          <w:lang/>
        </w:rPr>
        <w:t xml:space="preserve">) </w:t>
      </w:r>
    </w:p>
    <w:p w:rsidR="00000000" w:rsidRDefault="00A43235">
      <w:pPr>
        <w:pStyle w:val="NoSpacing"/>
        <w:bidi/>
        <w:jc w:val="lowKashida"/>
        <w:rPr>
          <w:rFonts w:ascii="Times New Roman" w:hAnsi="Times New Roman" w:cs="Times New Roman" w:hint="cs"/>
          <w:color w:val="333333"/>
          <w:sz w:val="24"/>
          <w:szCs w:val="24"/>
          <w:rtl/>
          <w:lang/>
        </w:rPr>
      </w:pPr>
      <w:r w:rsidRPr="00C8739A">
        <w:rPr>
          <w:rFonts w:ascii="Times New Roman" w:hAnsi="Times New Roman" w:cs="Times New Roman"/>
          <w:color w:val="333333"/>
          <w:sz w:val="24"/>
          <w:szCs w:val="24"/>
          <w:rtl/>
          <w:lang/>
        </w:rPr>
        <w:t xml:space="preserve"> (</w:t>
      </w:r>
      <w:r w:rsidRPr="00C8739A">
        <w:rPr>
          <w:rFonts w:ascii="Times New Roman" w:hAnsi="Times New Roman" w:cs="Times New Roman" w:hint="cs"/>
          <w:color w:val="333333"/>
          <w:sz w:val="24"/>
          <w:szCs w:val="24"/>
          <w:rtl/>
          <w:lang/>
        </w:rPr>
        <w:t>3</w:t>
      </w:r>
      <w:r w:rsidRPr="00C8739A">
        <w:rPr>
          <w:rFonts w:ascii="Times New Roman" w:hAnsi="Times New Roman" w:cs="Times New Roman"/>
          <w:color w:val="333333"/>
          <w:sz w:val="24"/>
          <w:szCs w:val="24"/>
          <w:rtl/>
          <w:lang/>
        </w:rPr>
        <w:t xml:space="preserve">) </w:t>
      </w:r>
    </w:p>
    <w:p w:rsidR="00000000" w:rsidRDefault="00A43235">
      <w:pPr>
        <w:pStyle w:val="NoSpacing"/>
        <w:bidi/>
        <w:rPr>
          <w:rFonts w:ascii="Times New Roman" w:hAnsi="Times New Roman" w:cs="Times New Roman"/>
          <w:b/>
          <w:sz w:val="24"/>
          <w:szCs w:val="24"/>
          <w:lang w:val="en-GB"/>
        </w:rPr>
      </w:pPr>
    </w:p>
    <w:tbl>
      <w:tblPr>
        <w:tblW w:w="13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28"/>
        <w:gridCol w:w="5940"/>
      </w:tblGrid>
      <w:tr w:rsidR="00000000" w:rsidRPr="00C8739A" w:rsidTr="00C8739A">
        <w:trPr>
          <w:trHeight w:val="818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C8739A" w:rsidRDefault="00A43235">
            <w:pPr>
              <w:pStyle w:val="NoSpacing"/>
              <w:jc w:val="center"/>
              <w:rPr>
                <w:rFonts w:ascii="Times New Roman" w:hAnsi="Times New Roman" w:cs="Times New Roman" w:hint="cs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C8739A" w:rsidRDefault="00A43235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C8739A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rtl/>
                <w:lang/>
              </w:rPr>
              <w:t xml:space="preserve">الهدف </w:t>
            </w:r>
          </w:p>
        </w:tc>
      </w:tr>
      <w:tr w:rsidR="00000000" w:rsidRPr="00C8739A" w:rsidTr="00C8739A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C8739A" w:rsidRDefault="00A43235">
            <w:pPr>
              <w:pStyle w:val="NoSpacing"/>
              <w:bidi/>
              <w:rPr>
                <w:rFonts w:ascii="Times New Roman" w:hAnsi="Times New Roman" w:cs="Times New Roman" w:hint="cs"/>
                <w:color w:val="333333"/>
                <w:sz w:val="24"/>
                <w:szCs w:val="24"/>
                <w:rtl/>
                <w:lang/>
              </w:rPr>
            </w:pPr>
          </w:p>
          <w:p w:rsidR="00000000" w:rsidRPr="00C8739A" w:rsidRDefault="00A43235">
            <w:pPr>
              <w:pStyle w:val="NoSpacing"/>
              <w:bidi/>
              <w:rPr>
                <w:rFonts w:ascii="Times New Roman" w:hAnsi="Times New Roman" w:cs="Times New Roman" w:hint="cs"/>
                <w:color w:val="333333"/>
                <w:sz w:val="24"/>
                <w:szCs w:val="24"/>
                <w:rtl/>
                <w:lang/>
              </w:rPr>
            </w:pPr>
          </w:p>
          <w:p w:rsidR="00000000" w:rsidRPr="00C8739A" w:rsidRDefault="00A43235">
            <w:pPr>
              <w:pStyle w:val="NoSpacing"/>
              <w:bidi/>
              <w:jc w:val="lowKashida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C8739A" w:rsidRDefault="00A4323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</w:p>
          <w:p w:rsidR="00000000" w:rsidRPr="00C8739A" w:rsidRDefault="00A43235">
            <w:pPr>
              <w:bidi/>
              <w:spacing w:after="0" w:line="240" w:lineRule="auto"/>
              <w:rPr>
                <w:rFonts w:ascii="Times New Roman" w:hAnsi="Times New Roman" w:cs="Times New Roman" w:hint="cs"/>
                <w:b/>
                <w:bCs/>
                <w:color w:val="333333"/>
                <w:sz w:val="24"/>
                <w:szCs w:val="24"/>
                <w:rtl/>
                <w:lang/>
              </w:rPr>
            </w:pPr>
            <w:r w:rsidRPr="00C8739A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rtl/>
                <w:lang/>
              </w:rPr>
              <w:t>الهدف 1:</w:t>
            </w:r>
          </w:p>
          <w:p w:rsidR="00000000" w:rsidRPr="00C8739A" w:rsidRDefault="00A43235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GB"/>
              </w:rPr>
            </w:pPr>
          </w:p>
        </w:tc>
      </w:tr>
      <w:tr w:rsidR="00000000" w:rsidRPr="00C8739A" w:rsidTr="00C8739A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C8739A" w:rsidRDefault="00A43235">
            <w:pPr>
              <w:pStyle w:val="NoSpacing"/>
              <w:bidi/>
              <w:jc w:val="lowKashida"/>
              <w:rPr>
                <w:rFonts w:ascii="Times New Roman" w:hAnsi="Times New Roman" w:cs="Times New Roman"/>
                <w:color w:val="333333"/>
                <w:sz w:val="24"/>
                <w:szCs w:val="24"/>
                <w:rtl/>
                <w:lang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C8739A" w:rsidRDefault="00A43235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 w:rsidRPr="00C8739A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rtl/>
                <w:lang/>
              </w:rPr>
              <w:t>[</w:t>
            </w:r>
            <w:r w:rsidRPr="00C8739A">
              <w:rPr>
                <w:rFonts w:ascii="Times New Roman" w:hAnsi="Times New Roman" w:cs="Times New Roman"/>
                <w:color w:val="333333"/>
                <w:sz w:val="24"/>
                <w:szCs w:val="24"/>
                <w:rtl/>
                <w:lang/>
              </w:rPr>
              <w:t xml:space="preserve">ما هي النتائج المتوقعة؟ </w:t>
            </w:r>
            <w:r w:rsidRPr="00C8739A">
              <w:rPr>
                <w:rFonts w:ascii="Times New Roman" w:hAnsi="Times New Roman" w:cs="Times New Roman" w:hint="cs"/>
                <w:color w:val="333333"/>
                <w:sz w:val="24"/>
                <w:szCs w:val="24"/>
                <w:rtl/>
                <w:lang/>
              </w:rPr>
              <w:t xml:space="preserve">أي، </w:t>
            </w:r>
            <w:r w:rsidRPr="00C8739A">
              <w:rPr>
                <w:rFonts w:ascii="Times New Roman" w:hAnsi="Times New Roman" w:cs="Times New Roman"/>
                <w:color w:val="333333"/>
                <w:sz w:val="24"/>
                <w:szCs w:val="24"/>
                <w:rtl/>
                <w:lang/>
              </w:rPr>
              <w:t xml:space="preserve">ما هي التغييرات </w:t>
            </w:r>
            <w:r w:rsidRPr="00C8739A">
              <w:rPr>
                <w:rFonts w:ascii="Times New Roman" w:hAnsi="Times New Roman" w:cs="Times New Roman"/>
                <w:color w:val="333333"/>
                <w:sz w:val="24"/>
                <w:szCs w:val="24"/>
                <w:rtl/>
                <w:lang/>
              </w:rPr>
              <w:t xml:space="preserve">المحددة في السياسة العامة أو الممارسة </w:t>
            </w:r>
            <w:r w:rsidRPr="00C8739A">
              <w:rPr>
                <w:rFonts w:ascii="Times New Roman" w:hAnsi="Times New Roman" w:cs="Times New Roman" w:hint="cs"/>
                <w:color w:val="333333"/>
                <w:sz w:val="24"/>
                <w:szCs w:val="24"/>
                <w:rtl/>
                <w:lang/>
              </w:rPr>
              <w:t xml:space="preserve">التي من شأنها تحقيق </w:t>
            </w:r>
            <w:r w:rsidRPr="00C8739A">
              <w:rPr>
                <w:rFonts w:ascii="Times New Roman" w:hAnsi="Times New Roman" w:cs="Times New Roman"/>
                <w:color w:val="333333"/>
                <w:sz w:val="24"/>
                <w:szCs w:val="24"/>
                <w:rtl/>
                <w:lang/>
              </w:rPr>
              <w:t>هدفك</w:t>
            </w:r>
            <w:r w:rsidRPr="00C8739A">
              <w:rPr>
                <w:rFonts w:ascii="Times New Roman" w:hAnsi="Times New Roman" w:cs="Times New Roman" w:hint="cs"/>
                <w:color w:val="333333"/>
                <w:sz w:val="24"/>
                <w:szCs w:val="24"/>
                <w:rtl/>
                <w:lang/>
              </w:rPr>
              <w:t>م</w:t>
            </w:r>
            <w:r w:rsidRPr="00C8739A">
              <w:rPr>
                <w:rFonts w:ascii="Times New Roman" w:hAnsi="Times New Roman" w:cs="Times New Roman"/>
                <w:color w:val="333333"/>
                <w:sz w:val="24"/>
                <w:szCs w:val="24"/>
                <w:rtl/>
                <w:lang/>
              </w:rPr>
              <w:t>؟</w:t>
            </w:r>
            <w:r w:rsidRPr="00C8739A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rtl/>
                <w:lang/>
              </w:rPr>
              <w:t>]</w:t>
            </w:r>
          </w:p>
        </w:tc>
      </w:tr>
      <w:tr w:rsidR="00000000" w:rsidRPr="00C8739A" w:rsidTr="00C8739A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C8739A" w:rsidRDefault="00A43235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C8739A" w:rsidRDefault="00A43235">
            <w:pPr>
              <w:pStyle w:val="NoSpacing"/>
              <w:bidi/>
              <w:rPr>
                <w:rFonts w:ascii="Times New Roman" w:hAnsi="Times New Roman" w:cs="Times New Roman" w:hint="cs"/>
                <w:color w:val="333333"/>
                <w:sz w:val="24"/>
                <w:szCs w:val="24"/>
                <w:rtl/>
                <w:lang/>
              </w:rPr>
            </w:pPr>
            <w:r w:rsidRPr="00C8739A">
              <w:rPr>
                <w:rFonts w:ascii="Times New Roman" w:hAnsi="Times New Roman" w:cs="Times New Roman" w:hint="cs"/>
                <w:color w:val="333333"/>
                <w:sz w:val="24"/>
                <w:szCs w:val="24"/>
                <w:rtl/>
                <w:lang/>
              </w:rPr>
              <w:t xml:space="preserve">ما هي </w:t>
            </w:r>
            <w:r w:rsidRPr="00C8739A">
              <w:rPr>
                <w:rFonts w:ascii="Times New Roman" w:hAnsi="Times New Roman" w:cs="Times New Roman"/>
                <w:color w:val="333333"/>
                <w:sz w:val="24"/>
                <w:szCs w:val="24"/>
                <w:rtl/>
                <w:lang/>
              </w:rPr>
              <w:t>(</w:t>
            </w:r>
            <w:r w:rsidRPr="00C8739A">
              <w:rPr>
                <w:rFonts w:ascii="Times New Roman" w:hAnsi="Times New Roman" w:cs="Times New Roman" w:hint="cs"/>
                <w:color w:val="333333"/>
                <w:sz w:val="24"/>
                <w:szCs w:val="24"/>
                <w:rtl/>
                <w:lang/>
              </w:rPr>
              <w:t>المجموعة</w:t>
            </w:r>
            <w:r w:rsidRPr="00C8739A">
              <w:rPr>
                <w:rFonts w:ascii="Times New Roman" w:hAnsi="Times New Roman" w:cs="Times New Roman"/>
                <w:color w:val="333333"/>
                <w:sz w:val="24"/>
                <w:szCs w:val="24"/>
                <w:rtl/>
                <w:lang/>
              </w:rPr>
              <w:t xml:space="preserve">) </w:t>
            </w:r>
            <w:r w:rsidRPr="00C8739A">
              <w:rPr>
                <w:rFonts w:ascii="Times New Roman" w:hAnsi="Times New Roman" w:cs="Times New Roman" w:hint="cs"/>
                <w:color w:val="333333"/>
                <w:sz w:val="24"/>
                <w:szCs w:val="24"/>
                <w:rtl/>
                <w:lang/>
              </w:rPr>
              <w:t xml:space="preserve">التي ستستفيد </w:t>
            </w:r>
            <w:r w:rsidRPr="00C8739A">
              <w:rPr>
                <w:rFonts w:ascii="Times New Roman" w:hAnsi="Times New Roman" w:cs="Times New Roman"/>
                <w:color w:val="333333"/>
                <w:sz w:val="24"/>
                <w:szCs w:val="24"/>
                <w:rtl/>
                <w:lang/>
              </w:rPr>
              <w:t xml:space="preserve">من عمل التحالف </w:t>
            </w:r>
            <w:r w:rsidRPr="00C8739A">
              <w:rPr>
                <w:rFonts w:ascii="Times New Roman" w:hAnsi="Times New Roman" w:cs="Times New Roman" w:hint="cs"/>
                <w:color w:val="333333"/>
                <w:sz w:val="24"/>
                <w:szCs w:val="24"/>
                <w:rtl/>
                <w:lang/>
              </w:rPr>
              <w:t>نحو تحقيق</w:t>
            </w:r>
            <w:r w:rsidRPr="00C8739A">
              <w:rPr>
                <w:rFonts w:ascii="Times New Roman" w:hAnsi="Times New Roman" w:cs="Times New Roman"/>
                <w:color w:val="333333"/>
                <w:sz w:val="24"/>
                <w:szCs w:val="24"/>
                <w:rtl/>
                <w:lang/>
              </w:rPr>
              <w:t xml:space="preserve"> هذا الهدف؟</w:t>
            </w:r>
          </w:p>
          <w:p w:rsidR="00000000" w:rsidRPr="00C8739A" w:rsidRDefault="00A43235">
            <w:pPr>
              <w:bidi/>
              <w:spacing w:after="0" w:line="240" w:lineRule="auto"/>
              <w:rPr>
                <w:rFonts w:ascii="Times New Roman" w:hAnsi="Times New Roman" w:cs="Times New Roman" w:hint="cs"/>
                <w:b/>
                <w:bCs/>
                <w:sz w:val="24"/>
                <w:szCs w:val="24"/>
                <w:lang w:val="en-GB"/>
              </w:rPr>
            </w:pPr>
          </w:p>
        </w:tc>
      </w:tr>
      <w:tr w:rsidR="00000000" w:rsidRPr="00C8739A" w:rsidTr="00C8739A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C8739A" w:rsidRDefault="00A43235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000000" w:rsidRPr="00C8739A" w:rsidRDefault="00A43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C8739A" w:rsidRDefault="00A43235">
            <w:pPr>
              <w:pStyle w:val="NoSpacing"/>
              <w:bidi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8739A">
              <w:rPr>
                <w:rFonts w:ascii="Times New Roman" w:hAnsi="Times New Roman" w:cs="Times New Roman"/>
                <w:color w:val="333333"/>
                <w:sz w:val="24"/>
                <w:szCs w:val="24"/>
                <w:rtl/>
                <w:lang/>
              </w:rPr>
              <w:t xml:space="preserve">كيف </w:t>
            </w:r>
            <w:r w:rsidRPr="00C8739A">
              <w:rPr>
                <w:rFonts w:ascii="Times New Roman" w:hAnsi="Times New Roman" w:cs="Times New Roman" w:hint="cs"/>
                <w:color w:val="333333"/>
                <w:sz w:val="24"/>
                <w:szCs w:val="24"/>
                <w:rtl/>
                <w:lang/>
              </w:rPr>
              <w:t xml:space="preserve">يتم </w:t>
            </w:r>
            <w:r w:rsidRPr="00C8739A">
              <w:rPr>
                <w:rFonts w:ascii="Times New Roman" w:hAnsi="Times New Roman" w:cs="Times New Roman"/>
                <w:color w:val="333333"/>
                <w:sz w:val="24"/>
                <w:szCs w:val="24"/>
                <w:rtl/>
                <w:lang/>
              </w:rPr>
              <w:t xml:space="preserve">رابط </w:t>
            </w:r>
            <w:r w:rsidRPr="00C8739A">
              <w:rPr>
                <w:rFonts w:ascii="Times New Roman" w:hAnsi="Times New Roman" w:cs="Times New Roman" w:hint="cs"/>
                <w:color w:val="333333"/>
                <w:sz w:val="24"/>
                <w:szCs w:val="24"/>
                <w:rtl/>
                <w:lang/>
              </w:rPr>
              <w:t xml:space="preserve">هذا </w:t>
            </w:r>
            <w:r w:rsidRPr="00C8739A">
              <w:rPr>
                <w:rFonts w:ascii="Times New Roman" w:hAnsi="Times New Roman" w:cs="Times New Roman"/>
                <w:color w:val="333333"/>
                <w:sz w:val="24"/>
                <w:szCs w:val="24"/>
                <w:rtl/>
                <w:lang/>
              </w:rPr>
              <w:t xml:space="preserve">العمل </w:t>
            </w:r>
            <w:r w:rsidRPr="00C8739A">
              <w:rPr>
                <w:rFonts w:ascii="Times New Roman" w:hAnsi="Times New Roman" w:cs="Times New Roman" w:hint="cs"/>
                <w:color w:val="333333"/>
                <w:sz w:val="24"/>
                <w:szCs w:val="24"/>
                <w:rtl/>
                <w:lang/>
              </w:rPr>
              <w:t>ب</w:t>
            </w:r>
            <w:r w:rsidRPr="00C8739A">
              <w:rPr>
                <w:rFonts w:ascii="Times New Roman" w:hAnsi="Times New Roman" w:cs="Times New Roman"/>
                <w:color w:val="333333"/>
                <w:sz w:val="24"/>
                <w:szCs w:val="24"/>
                <w:rtl/>
                <w:lang/>
              </w:rPr>
              <w:t xml:space="preserve">الأهداف العالمية </w:t>
            </w:r>
            <w:r w:rsidRPr="00C8739A">
              <w:rPr>
                <w:rFonts w:ascii="Times New Roman" w:hAnsi="Times New Roman" w:cs="Times New Roman" w:hint="cs"/>
                <w:color w:val="333333"/>
                <w:sz w:val="24"/>
                <w:szCs w:val="24"/>
                <w:rtl/>
                <w:lang/>
              </w:rPr>
              <w:t>لمقترحات</w:t>
            </w:r>
            <w:r w:rsidRPr="00C8739A">
              <w:rPr>
                <w:rFonts w:ascii="Times New Roman" w:hAnsi="Times New Roman" w:cs="Times New Roman"/>
                <w:color w:val="333333"/>
                <w:sz w:val="24"/>
                <w:szCs w:val="24"/>
                <w:rtl/>
                <w:lang/>
              </w:rPr>
              <w:t xml:space="preserve"> </w:t>
            </w:r>
            <w:r w:rsidRPr="00C8739A">
              <w:rPr>
                <w:rFonts w:ascii="Times New Roman" w:hAnsi="Times New Roman" w:cs="Times New Roman"/>
                <w:color w:val="333333"/>
                <w:sz w:val="24"/>
                <w:szCs w:val="24"/>
                <w:rtl/>
              </w:rPr>
              <w:t>صندوق تعليم المجتمع المدني</w:t>
            </w:r>
            <w:r w:rsidRPr="00C8739A">
              <w:rPr>
                <w:rFonts w:ascii="Times New Roman" w:hAnsi="Times New Roman" w:cs="Times New Roman"/>
                <w:color w:val="333333"/>
                <w:sz w:val="24"/>
                <w:szCs w:val="24"/>
                <w:rtl/>
                <w:lang/>
              </w:rPr>
              <w:t>؟</w:t>
            </w:r>
          </w:p>
        </w:tc>
      </w:tr>
      <w:tr w:rsidR="00000000" w:rsidRPr="00C8739A" w:rsidTr="00C8739A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C8739A" w:rsidRDefault="00A43235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C8739A" w:rsidRDefault="00A43235">
            <w:pPr>
              <w:pStyle w:val="NoSpacing"/>
              <w:bidi/>
              <w:rPr>
                <w:rFonts w:ascii="Times New Roman" w:hAnsi="Times New Roman" w:cs="Times New Roman" w:hint="cs"/>
                <w:b/>
                <w:bCs/>
                <w:color w:val="333333"/>
                <w:sz w:val="24"/>
                <w:szCs w:val="24"/>
                <w:rtl/>
                <w:lang w:bidi="ar-JO"/>
              </w:rPr>
            </w:pPr>
            <w:r w:rsidRPr="00C8739A">
              <w:rPr>
                <w:rFonts w:ascii="Times New Roman" w:hAnsi="Times New Roman" w:cs="Times New Roman" w:hint="cs"/>
                <w:b/>
                <w:bCs/>
                <w:color w:val="333333"/>
                <w:sz w:val="24"/>
                <w:szCs w:val="24"/>
                <w:rtl/>
                <w:lang w:bidi="ar-JO"/>
              </w:rPr>
              <w:t xml:space="preserve">الهدف </w:t>
            </w:r>
            <w:r w:rsidRPr="00C8739A">
              <w:rPr>
                <w:rFonts w:ascii="Times New Roman" w:hAnsi="Times New Roman" w:cs="Times New Roman" w:hint="cs"/>
                <w:b/>
                <w:bCs/>
                <w:color w:val="333333"/>
                <w:sz w:val="24"/>
                <w:szCs w:val="24"/>
                <w:rtl/>
                <w:lang w:bidi="ar-JO"/>
              </w:rPr>
              <w:t>2:</w:t>
            </w:r>
          </w:p>
          <w:p w:rsidR="00000000" w:rsidRPr="00C8739A" w:rsidRDefault="00A43235">
            <w:pPr>
              <w:pStyle w:val="NoSpacing"/>
              <w:bidi/>
              <w:rPr>
                <w:rFonts w:ascii="Times New Roman" w:hAnsi="Times New Roman" w:cs="Times New Roman" w:hint="cs"/>
                <w:b/>
                <w:bCs/>
                <w:color w:val="333333"/>
                <w:sz w:val="24"/>
                <w:szCs w:val="24"/>
                <w:rtl/>
                <w:lang w:bidi="ar-JO"/>
              </w:rPr>
            </w:pPr>
          </w:p>
        </w:tc>
      </w:tr>
      <w:tr w:rsidR="00000000" w:rsidRPr="00C8739A" w:rsidTr="00C8739A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C8739A" w:rsidRDefault="00A43235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C8739A" w:rsidRDefault="00A43235">
            <w:pPr>
              <w:pStyle w:val="NoSpacing"/>
              <w:bidi/>
              <w:rPr>
                <w:rFonts w:ascii="Times New Roman" w:hAnsi="Times New Roman" w:cs="Times New Roman" w:hint="cs"/>
                <w:b/>
                <w:bCs/>
                <w:color w:val="333333"/>
                <w:sz w:val="24"/>
                <w:szCs w:val="24"/>
                <w:rtl/>
                <w:lang w:bidi="ar-JO"/>
              </w:rPr>
            </w:pPr>
            <w:r w:rsidRPr="00C8739A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rtl/>
                <w:lang/>
              </w:rPr>
              <w:t>[</w:t>
            </w:r>
            <w:r w:rsidRPr="00C8739A">
              <w:rPr>
                <w:rFonts w:ascii="Times New Roman" w:hAnsi="Times New Roman" w:cs="Times New Roman"/>
                <w:color w:val="333333"/>
                <w:sz w:val="24"/>
                <w:szCs w:val="24"/>
                <w:rtl/>
                <w:lang/>
              </w:rPr>
              <w:t>ما هي النتائج ا</w:t>
            </w:r>
            <w:r w:rsidRPr="00C8739A">
              <w:rPr>
                <w:rFonts w:ascii="Times New Roman" w:hAnsi="Times New Roman" w:cs="Times New Roman"/>
                <w:color w:val="333333"/>
                <w:sz w:val="24"/>
                <w:szCs w:val="24"/>
                <w:rtl/>
                <w:lang/>
              </w:rPr>
              <w:t xml:space="preserve">لمتوقعة؟ </w:t>
            </w:r>
            <w:r w:rsidRPr="00C8739A">
              <w:rPr>
                <w:rFonts w:ascii="Times New Roman" w:hAnsi="Times New Roman" w:cs="Times New Roman" w:hint="cs"/>
                <w:color w:val="333333"/>
                <w:sz w:val="24"/>
                <w:szCs w:val="24"/>
                <w:rtl/>
                <w:lang/>
              </w:rPr>
              <w:t xml:space="preserve">أي، </w:t>
            </w:r>
            <w:r w:rsidRPr="00C8739A">
              <w:rPr>
                <w:rFonts w:ascii="Times New Roman" w:hAnsi="Times New Roman" w:cs="Times New Roman"/>
                <w:color w:val="333333"/>
                <w:sz w:val="24"/>
                <w:szCs w:val="24"/>
                <w:rtl/>
                <w:lang/>
              </w:rPr>
              <w:t xml:space="preserve">ما هي التغييرات المحددة في السياسة العامة أو الممارسة </w:t>
            </w:r>
            <w:r w:rsidRPr="00C8739A">
              <w:rPr>
                <w:rFonts w:ascii="Times New Roman" w:hAnsi="Times New Roman" w:cs="Times New Roman" w:hint="cs"/>
                <w:color w:val="333333"/>
                <w:sz w:val="24"/>
                <w:szCs w:val="24"/>
                <w:rtl/>
                <w:lang/>
              </w:rPr>
              <w:t xml:space="preserve">التي من شأنها تحقيق </w:t>
            </w:r>
            <w:r w:rsidRPr="00C8739A">
              <w:rPr>
                <w:rFonts w:ascii="Times New Roman" w:hAnsi="Times New Roman" w:cs="Times New Roman"/>
                <w:color w:val="333333"/>
                <w:sz w:val="24"/>
                <w:szCs w:val="24"/>
                <w:rtl/>
                <w:lang/>
              </w:rPr>
              <w:t>هدفك</w:t>
            </w:r>
            <w:r w:rsidRPr="00C8739A">
              <w:rPr>
                <w:rFonts w:ascii="Times New Roman" w:hAnsi="Times New Roman" w:cs="Times New Roman" w:hint="cs"/>
                <w:color w:val="333333"/>
                <w:sz w:val="24"/>
                <w:szCs w:val="24"/>
                <w:rtl/>
                <w:lang/>
              </w:rPr>
              <w:t>م</w:t>
            </w:r>
            <w:r w:rsidRPr="00C8739A">
              <w:rPr>
                <w:rFonts w:ascii="Times New Roman" w:hAnsi="Times New Roman" w:cs="Times New Roman"/>
                <w:color w:val="333333"/>
                <w:sz w:val="24"/>
                <w:szCs w:val="24"/>
                <w:rtl/>
                <w:lang/>
              </w:rPr>
              <w:t>؟</w:t>
            </w:r>
          </w:p>
        </w:tc>
      </w:tr>
      <w:tr w:rsidR="00000000" w:rsidRPr="00C8739A" w:rsidTr="00C8739A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C8739A" w:rsidRDefault="00A43235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C8739A" w:rsidRDefault="00A43235">
            <w:pPr>
              <w:pStyle w:val="NoSpacing"/>
              <w:bidi/>
              <w:rPr>
                <w:rFonts w:ascii="Times New Roman" w:hAnsi="Times New Roman" w:cs="Times New Roman" w:hint="cs"/>
                <w:b/>
                <w:bCs/>
                <w:color w:val="333333"/>
                <w:sz w:val="24"/>
                <w:szCs w:val="24"/>
                <w:rtl/>
                <w:lang/>
              </w:rPr>
            </w:pPr>
            <w:r w:rsidRPr="00C8739A">
              <w:rPr>
                <w:rFonts w:ascii="Times New Roman" w:hAnsi="Times New Roman" w:cs="Times New Roman" w:hint="cs"/>
                <w:color w:val="333333"/>
                <w:sz w:val="24"/>
                <w:szCs w:val="24"/>
                <w:rtl/>
                <w:lang/>
              </w:rPr>
              <w:t xml:space="preserve">ما هي </w:t>
            </w:r>
            <w:r w:rsidRPr="00C8739A">
              <w:rPr>
                <w:rFonts w:ascii="Times New Roman" w:hAnsi="Times New Roman" w:cs="Times New Roman"/>
                <w:color w:val="333333"/>
                <w:sz w:val="24"/>
                <w:szCs w:val="24"/>
                <w:rtl/>
                <w:lang/>
              </w:rPr>
              <w:t>(</w:t>
            </w:r>
            <w:r w:rsidRPr="00C8739A">
              <w:rPr>
                <w:rFonts w:ascii="Times New Roman" w:hAnsi="Times New Roman" w:cs="Times New Roman" w:hint="cs"/>
                <w:color w:val="333333"/>
                <w:sz w:val="24"/>
                <w:szCs w:val="24"/>
                <w:rtl/>
                <w:lang/>
              </w:rPr>
              <w:t>المجموعة</w:t>
            </w:r>
            <w:r w:rsidRPr="00C8739A">
              <w:rPr>
                <w:rFonts w:ascii="Times New Roman" w:hAnsi="Times New Roman" w:cs="Times New Roman"/>
                <w:color w:val="333333"/>
                <w:sz w:val="24"/>
                <w:szCs w:val="24"/>
                <w:rtl/>
                <w:lang/>
              </w:rPr>
              <w:t xml:space="preserve">) </w:t>
            </w:r>
            <w:r w:rsidRPr="00C8739A">
              <w:rPr>
                <w:rFonts w:ascii="Times New Roman" w:hAnsi="Times New Roman" w:cs="Times New Roman" w:hint="cs"/>
                <w:color w:val="333333"/>
                <w:sz w:val="24"/>
                <w:szCs w:val="24"/>
                <w:rtl/>
                <w:lang/>
              </w:rPr>
              <w:t xml:space="preserve">التي ستستفيد </w:t>
            </w:r>
            <w:r w:rsidRPr="00C8739A">
              <w:rPr>
                <w:rFonts w:ascii="Times New Roman" w:hAnsi="Times New Roman" w:cs="Times New Roman"/>
                <w:color w:val="333333"/>
                <w:sz w:val="24"/>
                <w:szCs w:val="24"/>
                <w:rtl/>
                <w:lang/>
              </w:rPr>
              <w:t xml:space="preserve">من عمل التحالف </w:t>
            </w:r>
            <w:r w:rsidRPr="00C8739A">
              <w:rPr>
                <w:rFonts w:ascii="Times New Roman" w:hAnsi="Times New Roman" w:cs="Times New Roman" w:hint="cs"/>
                <w:color w:val="333333"/>
                <w:sz w:val="24"/>
                <w:szCs w:val="24"/>
                <w:rtl/>
                <w:lang/>
              </w:rPr>
              <w:t>نحو تحقيق</w:t>
            </w:r>
            <w:r w:rsidRPr="00C8739A">
              <w:rPr>
                <w:rFonts w:ascii="Times New Roman" w:hAnsi="Times New Roman" w:cs="Times New Roman"/>
                <w:color w:val="333333"/>
                <w:sz w:val="24"/>
                <w:szCs w:val="24"/>
                <w:rtl/>
                <w:lang/>
              </w:rPr>
              <w:t xml:space="preserve"> هذا الهدف؟</w:t>
            </w:r>
          </w:p>
        </w:tc>
      </w:tr>
      <w:tr w:rsidR="00000000" w:rsidRPr="00C8739A" w:rsidTr="00C8739A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C8739A" w:rsidRDefault="00A43235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C8739A" w:rsidRDefault="00A43235">
            <w:pPr>
              <w:pStyle w:val="NoSpacing"/>
              <w:bidi/>
              <w:rPr>
                <w:rFonts w:ascii="Times New Roman" w:hAnsi="Times New Roman" w:cs="Times New Roman" w:hint="cs"/>
                <w:color w:val="333333"/>
                <w:sz w:val="24"/>
                <w:szCs w:val="24"/>
                <w:rtl/>
                <w:lang/>
              </w:rPr>
            </w:pPr>
            <w:r w:rsidRPr="00C8739A">
              <w:rPr>
                <w:rFonts w:ascii="Times New Roman" w:hAnsi="Times New Roman" w:cs="Times New Roman"/>
                <w:color w:val="333333"/>
                <w:sz w:val="24"/>
                <w:szCs w:val="24"/>
                <w:rtl/>
                <w:lang/>
              </w:rPr>
              <w:t xml:space="preserve">كيف </w:t>
            </w:r>
            <w:r w:rsidRPr="00C8739A">
              <w:rPr>
                <w:rFonts w:ascii="Times New Roman" w:hAnsi="Times New Roman" w:cs="Times New Roman" w:hint="cs"/>
                <w:color w:val="333333"/>
                <w:sz w:val="24"/>
                <w:szCs w:val="24"/>
                <w:rtl/>
                <w:lang/>
              </w:rPr>
              <w:t xml:space="preserve">يتم </w:t>
            </w:r>
            <w:r w:rsidRPr="00C8739A">
              <w:rPr>
                <w:rFonts w:ascii="Times New Roman" w:hAnsi="Times New Roman" w:cs="Times New Roman"/>
                <w:color w:val="333333"/>
                <w:sz w:val="24"/>
                <w:szCs w:val="24"/>
                <w:rtl/>
                <w:lang/>
              </w:rPr>
              <w:t xml:space="preserve">رابط </w:t>
            </w:r>
            <w:r w:rsidRPr="00C8739A">
              <w:rPr>
                <w:rFonts w:ascii="Times New Roman" w:hAnsi="Times New Roman" w:cs="Times New Roman" w:hint="cs"/>
                <w:color w:val="333333"/>
                <w:sz w:val="24"/>
                <w:szCs w:val="24"/>
                <w:rtl/>
                <w:lang/>
              </w:rPr>
              <w:t xml:space="preserve">هذا </w:t>
            </w:r>
            <w:r w:rsidRPr="00C8739A">
              <w:rPr>
                <w:rFonts w:ascii="Times New Roman" w:hAnsi="Times New Roman" w:cs="Times New Roman"/>
                <w:color w:val="333333"/>
                <w:sz w:val="24"/>
                <w:szCs w:val="24"/>
                <w:rtl/>
                <w:lang/>
              </w:rPr>
              <w:t xml:space="preserve">العمل </w:t>
            </w:r>
            <w:r w:rsidRPr="00C8739A">
              <w:rPr>
                <w:rFonts w:ascii="Times New Roman" w:hAnsi="Times New Roman" w:cs="Times New Roman" w:hint="cs"/>
                <w:color w:val="333333"/>
                <w:sz w:val="24"/>
                <w:szCs w:val="24"/>
                <w:rtl/>
                <w:lang/>
              </w:rPr>
              <w:t>ب</w:t>
            </w:r>
            <w:r w:rsidRPr="00C8739A">
              <w:rPr>
                <w:rFonts w:ascii="Times New Roman" w:hAnsi="Times New Roman" w:cs="Times New Roman"/>
                <w:color w:val="333333"/>
                <w:sz w:val="24"/>
                <w:szCs w:val="24"/>
                <w:rtl/>
                <w:lang/>
              </w:rPr>
              <w:t xml:space="preserve">الأهداف العالمية </w:t>
            </w:r>
            <w:r w:rsidRPr="00C8739A">
              <w:rPr>
                <w:rFonts w:ascii="Times New Roman" w:hAnsi="Times New Roman" w:cs="Times New Roman" w:hint="cs"/>
                <w:color w:val="333333"/>
                <w:sz w:val="24"/>
                <w:szCs w:val="24"/>
                <w:rtl/>
                <w:lang/>
              </w:rPr>
              <w:t>لمقترحات</w:t>
            </w:r>
            <w:r w:rsidRPr="00C8739A">
              <w:rPr>
                <w:rFonts w:ascii="Times New Roman" w:hAnsi="Times New Roman" w:cs="Times New Roman"/>
                <w:color w:val="333333"/>
                <w:sz w:val="24"/>
                <w:szCs w:val="24"/>
                <w:rtl/>
                <w:lang/>
              </w:rPr>
              <w:t xml:space="preserve"> </w:t>
            </w:r>
            <w:r w:rsidRPr="00C8739A">
              <w:rPr>
                <w:rFonts w:ascii="Times New Roman" w:hAnsi="Times New Roman" w:cs="Times New Roman"/>
                <w:color w:val="333333"/>
                <w:sz w:val="24"/>
                <w:szCs w:val="24"/>
                <w:rtl/>
              </w:rPr>
              <w:t>صندوق تعليم المجتمع المدني</w:t>
            </w:r>
            <w:r w:rsidRPr="00C8739A">
              <w:rPr>
                <w:rFonts w:ascii="Times New Roman" w:hAnsi="Times New Roman" w:cs="Times New Roman"/>
                <w:color w:val="333333"/>
                <w:sz w:val="24"/>
                <w:szCs w:val="24"/>
                <w:rtl/>
                <w:lang/>
              </w:rPr>
              <w:t>؟</w:t>
            </w:r>
          </w:p>
        </w:tc>
      </w:tr>
      <w:tr w:rsidR="00000000" w:rsidRPr="00C8739A" w:rsidTr="00C8739A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C8739A" w:rsidRDefault="00A43235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C8739A" w:rsidRDefault="00A43235">
            <w:pPr>
              <w:pStyle w:val="NoSpacing"/>
              <w:bidi/>
              <w:rPr>
                <w:rFonts w:ascii="Times New Roman" w:hAnsi="Times New Roman" w:cs="Times New Roman" w:hint="cs"/>
                <w:b/>
                <w:bCs/>
                <w:color w:val="333333"/>
                <w:sz w:val="24"/>
                <w:szCs w:val="24"/>
                <w:rtl/>
                <w:lang w:bidi="ar-JO"/>
              </w:rPr>
            </w:pPr>
            <w:r w:rsidRPr="00C8739A">
              <w:rPr>
                <w:rFonts w:ascii="Times New Roman" w:hAnsi="Times New Roman" w:cs="Times New Roman" w:hint="cs"/>
                <w:b/>
                <w:bCs/>
                <w:color w:val="333333"/>
                <w:sz w:val="24"/>
                <w:szCs w:val="24"/>
                <w:rtl/>
                <w:lang w:bidi="ar-JO"/>
              </w:rPr>
              <w:t>الهدف 2:</w:t>
            </w:r>
          </w:p>
          <w:p w:rsidR="00000000" w:rsidRPr="00C8739A" w:rsidRDefault="00A43235">
            <w:pPr>
              <w:pStyle w:val="NoSpacing"/>
              <w:bidi/>
              <w:jc w:val="lowKashida"/>
              <w:rPr>
                <w:rFonts w:ascii="Times New Roman" w:hAnsi="Times New Roman" w:cs="Times New Roman"/>
                <w:color w:val="333333"/>
                <w:sz w:val="24"/>
                <w:szCs w:val="24"/>
                <w:rtl/>
                <w:lang/>
              </w:rPr>
            </w:pPr>
          </w:p>
        </w:tc>
      </w:tr>
      <w:tr w:rsidR="00000000" w:rsidRPr="00C8739A" w:rsidTr="00C8739A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C8739A" w:rsidRDefault="00A43235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C8739A" w:rsidRDefault="00A43235">
            <w:pPr>
              <w:pStyle w:val="NoSpacing"/>
              <w:bidi/>
              <w:rPr>
                <w:rFonts w:ascii="Times New Roman" w:hAnsi="Times New Roman" w:cs="Times New Roman" w:hint="cs"/>
                <w:b/>
                <w:bCs/>
                <w:color w:val="333333"/>
                <w:sz w:val="24"/>
                <w:szCs w:val="24"/>
                <w:rtl/>
                <w:lang w:bidi="ar-JO"/>
              </w:rPr>
            </w:pPr>
            <w:r w:rsidRPr="00C8739A">
              <w:rPr>
                <w:rFonts w:ascii="Times New Roman" w:hAnsi="Times New Roman" w:cs="Times New Roman"/>
                <w:color w:val="333333"/>
                <w:sz w:val="24"/>
                <w:szCs w:val="24"/>
                <w:rtl/>
                <w:lang/>
              </w:rPr>
              <w:t xml:space="preserve">ما هي النتائج المتوقعة؟ </w:t>
            </w:r>
            <w:r w:rsidRPr="00C8739A">
              <w:rPr>
                <w:rFonts w:ascii="Times New Roman" w:hAnsi="Times New Roman" w:cs="Times New Roman" w:hint="cs"/>
                <w:color w:val="333333"/>
                <w:sz w:val="24"/>
                <w:szCs w:val="24"/>
                <w:rtl/>
                <w:lang/>
              </w:rPr>
              <w:t xml:space="preserve">أي، </w:t>
            </w:r>
            <w:r w:rsidRPr="00C8739A">
              <w:rPr>
                <w:rFonts w:ascii="Times New Roman" w:hAnsi="Times New Roman" w:cs="Times New Roman"/>
                <w:color w:val="333333"/>
                <w:sz w:val="24"/>
                <w:szCs w:val="24"/>
                <w:rtl/>
                <w:lang/>
              </w:rPr>
              <w:t xml:space="preserve">ما هي التغييرات المحددة في السياسة العامة أو الممارسة </w:t>
            </w:r>
            <w:r w:rsidRPr="00C8739A">
              <w:rPr>
                <w:rFonts w:ascii="Times New Roman" w:hAnsi="Times New Roman" w:cs="Times New Roman" w:hint="cs"/>
                <w:color w:val="333333"/>
                <w:sz w:val="24"/>
                <w:szCs w:val="24"/>
                <w:rtl/>
                <w:lang/>
              </w:rPr>
              <w:t xml:space="preserve">التي من شأنها تحقيق </w:t>
            </w:r>
            <w:r w:rsidRPr="00C8739A">
              <w:rPr>
                <w:rFonts w:ascii="Times New Roman" w:hAnsi="Times New Roman" w:cs="Times New Roman"/>
                <w:color w:val="333333"/>
                <w:sz w:val="24"/>
                <w:szCs w:val="24"/>
                <w:rtl/>
                <w:lang/>
              </w:rPr>
              <w:t>هدفك</w:t>
            </w:r>
            <w:r w:rsidRPr="00C8739A">
              <w:rPr>
                <w:rFonts w:ascii="Times New Roman" w:hAnsi="Times New Roman" w:cs="Times New Roman" w:hint="cs"/>
                <w:color w:val="333333"/>
                <w:sz w:val="24"/>
                <w:szCs w:val="24"/>
                <w:rtl/>
                <w:lang/>
              </w:rPr>
              <w:t>م</w:t>
            </w:r>
            <w:r w:rsidRPr="00C8739A">
              <w:rPr>
                <w:rFonts w:ascii="Times New Roman" w:hAnsi="Times New Roman" w:cs="Times New Roman"/>
                <w:color w:val="333333"/>
                <w:sz w:val="24"/>
                <w:szCs w:val="24"/>
                <w:rtl/>
                <w:lang/>
              </w:rPr>
              <w:t>؟</w:t>
            </w:r>
          </w:p>
        </w:tc>
      </w:tr>
      <w:tr w:rsidR="00000000" w:rsidRPr="00C8739A" w:rsidTr="00C8739A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C8739A" w:rsidRDefault="00A43235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C8739A" w:rsidRDefault="00A43235">
            <w:pPr>
              <w:pStyle w:val="NoSpacing"/>
              <w:bidi/>
              <w:rPr>
                <w:rFonts w:ascii="Times New Roman" w:hAnsi="Times New Roman" w:cs="Times New Roman"/>
                <w:color w:val="333333"/>
                <w:sz w:val="24"/>
                <w:szCs w:val="24"/>
                <w:rtl/>
                <w:lang/>
              </w:rPr>
            </w:pPr>
            <w:r w:rsidRPr="00C8739A">
              <w:rPr>
                <w:rFonts w:ascii="Times New Roman" w:hAnsi="Times New Roman" w:cs="Times New Roman" w:hint="cs"/>
                <w:color w:val="333333"/>
                <w:sz w:val="24"/>
                <w:szCs w:val="24"/>
                <w:rtl/>
                <w:lang/>
              </w:rPr>
              <w:t xml:space="preserve">ما هي </w:t>
            </w:r>
            <w:r w:rsidRPr="00C8739A">
              <w:rPr>
                <w:rFonts w:ascii="Times New Roman" w:hAnsi="Times New Roman" w:cs="Times New Roman"/>
                <w:color w:val="333333"/>
                <w:sz w:val="24"/>
                <w:szCs w:val="24"/>
                <w:rtl/>
                <w:lang/>
              </w:rPr>
              <w:t>(</w:t>
            </w:r>
            <w:r w:rsidRPr="00C8739A">
              <w:rPr>
                <w:rFonts w:ascii="Times New Roman" w:hAnsi="Times New Roman" w:cs="Times New Roman" w:hint="cs"/>
                <w:color w:val="333333"/>
                <w:sz w:val="24"/>
                <w:szCs w:val="24"/>
                <w:rtl/>
                <w:lang/>
              </w:rPr>
              <w:t>المجموعة</w:t>
            </w:r>
            <w:r w:rsidRPr="00C8739A">
              <w:rPr>
                <w:rFonts w:ascii="Times New Roman" w:hAnsi="Times New Roman" w:cs="Times New Roman"/>
                <w:color w:val="333333"/>
                <w:sz w:val="24"/>
                <w:szCs w:val="24"/>
                <w:rtl/>
                <w:lang/>
              </w:rPr>
              <w:t xml:space="preserve">) </w:t>
            </w:r>
            <w:r w:rsidRPr="00C8739A">
              <w:rPr>
                <w:rFonts w:ascii="Times New Roman" w:hAnsi="Times New Roman" w:cs="Times New Roman" w:hint="cs"/>
                <w:color w:val="333333"/>
                <w:sz w:val="24"/>
                <w:szCs w:val="24"/>
                <w:rtl/>
                <w:lang/>
              </w:rPr>
              <w:t xml:space="preserve">التي ستستفيد </w:t>
            </w:r>
            <w:r w:rsidRPr="00C8739A">
              <w:rPr>
                <w:rFonts w:ascii="Times New Roman" w:hAnsi="Times New Roman" w:cs="Times New Roman"/>
                <w:color w:val="333333"/>
                <w:sz w:val="24"/>
                <w:szCs w:val="24"/>
                <w:rtl/>
                <w:lang/>
              </w:rPr>
              <w:t xml:space="preserve">من عمل التحالف </w:t>
            </w:r>
            <w:r w:rsidRPr="00C8739A">
              <w:rPr>
                <w:rFonts w:ascii="Times New Roman" w:hAnsi="Times New Roman" w:cs="Times New Roman" w:hint="cs"/>
                <w:color w:val="333333"/>
                <w:sz w:val="24"/>
                <w:szCs w:val="24"/>
                <w:rtl/>
                <w:lang/>
              </w:rPr>
              <w:t>نحو تحقيق</w:t>
            </w:r>
            <w:r w:rsidRPr="00C8739A">
              <w:rPr>
                <w:rFonts w:ascii="Times New Roman" w:hAnsi="Times New Roman" w:cs="Times New Roman"/>
                <w:color w:val="333333"/>
                <w:sz w:val="24"/>
                <w:szCs w:val="24"/>
                <w:rtl/>
                <w:lang/>
              </w:rPr>
              <w:t xml:space="preserve"> هذا الهدف؟</w:t>
            </w:r>
          </w:p>
        </w:tc>
      </w:tr>
      <w:tr w:rsidR="00000000" w:rsidTr="00C8739A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C8739A" w:rsidRDefault="00A43235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C8739A" w:rsidRDefault="00A43235">
            <w:pPr>
              <w:pStyle w:val="NoSpacing"/>
              <w:bidi/>
              <w:jc w:val="lowKashida"/>
              <w:rPr>
                <w:rFonts w:ascii="Times New Roman" w:hAnsi="Times New Roman" w:cs="Times New Roman" w:hint="cs"/>
                <w:color w:val="333333"/>
                <w:sz w:val="24"/>
                <w:szCs w:val="24"/>
                <w:rtl/>
                <w:lang/>
              </w:rPr>
            </w:pPr>
            <w:r w:rsidRPr="00C8739A">
              <w:rPr>
                <w:rFonts w:ascii="Times New Roman" w:hAnsi="Times New Roman" w:cs="Times New Roman"/>
                <w:color w:val="333333"/>
                <w:sz w:val="24"/>
                <w:szCs w:val="24"/>
                <w:rtl/>
                <w:lang/>
              </w:rPr>
              <w:t xml:space="preserve">كيف </w:t>
            </w:r>
            <w:r w:rsidRPr="00C8739A">
              <w:rPr>
                <w:rFonts w:ascii="Times New Roman" w:hAnsi="Times New Roman" w:cs="Times New Roman" w:hint="cs"/>
                <w:color w:val="333333"/>
                <w:sz w:val="24"/>
                <w:szCs w:val="24"/>
                <w:rtl/>
                <w:lang/>
              </w:rPr>
              <w:t xml:space="preserve">يتم </w:t>
            </w:r>
            <w:r w:rsidRPr="00C8739A">
              <w:rPr>
                <w:rFonts w:ascii="Times New Roman" w:hAnsi="Times New Roman" w:cs="Times New Roman"/>
                <w:color w:val="333333"/>
                <w:sz w:val="24"/>
                <w:szCs w:val="24"/>
                <w:rtl/>
                <w:lang/>
              </w:rPr>
              <w:t xml:space="preserve">رابط </w:t>
            </w:r>
            <w:r w:rsidRPr="00C8739A">
              <w:rPr>
                <w:rFonts w:ascii="Times New Roman" w:hAnsi="Times New Roman" w:cs="Times New Roman" w:hint="cs"/>
                <w:color w:val="333333"/>
                <w:sz w:val="24"/>
                <w:szCs w:val="24"/>
                <w:rtl/>
                <w:lang/>
              </w:rPr>
              <w:t xml:space="preserve">هذا </w:t>
            </w:r>
            <w:r w:rsidRPr="00C8739A">
              <w:rPr>
                <w:rFonts w:ascii="Times New Roman" w:hAnsi="Times New Roman" w:cs="Times New Roman"/>
                <w:color w:val="333333"/>
                <w:sz w:val="24"/>
                <w:szCs w:val="24"/>
                <w:rtl/>
                <w:lang/>
              </w:rPr>
              <w:t xml:space="preserve">العمل </w:t>
            </w:r>
            <w:r w:rsidRPr="00C8739A">
              <w:rPr>
                <w:rFonts w:ascii="Times New Roman" w:hAnsi="Times New Roman" w:cs="Times New Roman" w:hint="cs"/>
                <w:color w:val="333333"/>
                <w:sz w:val="24"/>
                <w:szCs w:val="24"/>
                <w:rtl/>
                <w:lang/>
              </w:rPr>
              <w:t>ب</w:t>
            </w:r>
            <w:r w:rsidRPr="00C8739A">
              <w:rPr>
                <w:rFonts w:ascii="Times New Roman" w:hAnsi="Times New Roman" w:cs="Times New Roman"/>
                <w:color w:val="333333"/>
                <w:sz w:val="24"/>
                <w:szCs w:val="24"/>
                <w:rtl/>
                <w:lang/>
              </w:rPr>
              <w:t xml:space="preserve">الأهداف العالمية </w:t>
            </w:r>
            <w:r w:rsidRPr="00C8739A">
              <w:rPr>
                <w:rFonts w:ascii="Times New Roman" w:hAnsi="Times New Roman" w:cs="Times New Roman" w:hint="cs"/>
                <w:color w:val="333333"/>
                <w:sz w:val="24"/>
                <w:szCs w:val="24"/>
                <w:rtl/>
                <w:lang/>
              </w:rPr>
              <w:t>لمقترحات</w:t>
            </w:r>
            <w:r w:rsidRPr="00C8739A">
              <w:rPr>
                <w:rFonts w:ascii="Times New Roman" w:hAnsi="Times New Roman" w:cs="Times New Roman"/>
                <w:color w:val="333333"/>
                <w:sz w:val="24"/>
                <w:szCs w:val="24"/>
                <w:rtl/>
                <w:lang/>
              </w:rPr>
              <w:t xml:space="preserve"> </w:t>
            </w:r>
            <w:r w:rsidRPr="00C8739A">
              <w:rPr>
                <w:rFonts w:ascii="Times New Roman" w:hAnsi="Times New Roman" w:cs="Times New Roman"/>
                <w:color w:val="333333"/>
                <w:sz w:val="24"/>
                <w:szCs w:val="24"/>
                <w:rtl/>
              </w:rPr>
              <w:t>صندوق تعليم المجتمع المدني</w:t>
            </w:r>
            <w:r w:rsidRPr="00C8739A">
              <w:rPr>
                <w:rFonts w:ascii="Times New Roman" w:hAnsi="Times New Roman" w:cs="Times New Roman"/>
                <w:color w:val="333333"/>
                <w:sz w:val="24"/>
                <w:szCs w:val="24"/>
                <w:rtl/>
                <w:lang/>
              </w:rPr>
              <w:t>؟</w:t>
            </w:r>
            <w:r w:rsidRPr="00C8739A">
              <w:rPr>
                <w:rFonts w:ascii="Times New Roman" w:hAnsi="Times New Roman" w:cs="Times New Roman"/>
                <w:color w:val="333333"/>
                <w:sz w:val="24"/>
                <w:szCs w:val="24"/>
                <w:rtl/>
                <w:lang/>
              </w:rPr>
              <w:br/>
            </w:r>
          </w:p>
        </w:tc>
      </w:tr>
    </w:tbl>
    <w:p w:rsidR="00000000" w:rsidRDefault="00A43235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000000" w:rsidRDefault="00A43235">
      <w:pPr>
        <w:pStyle w:val="Heading3"/>
        <w:rPr>
          <w:rFonts w:ascii="Times New Roman" w:hAnsi="Times New Roman"/>
          <w:sz w:val="24"/>
          <w:szCs w:val="24"/>
          <w:lang w:val="en-GB"/>
        </w:rPr>
        <w:sectPr w:rsidR="00000000">
          <w:footerReference w:type="default" r:id="rId10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000000" w:rsidRPr="009E449F" w:rsidRDefault="00A43235">
      <w:pPr>
        <w:pStyle w:val="NoSpacing"/>
        <w:bidi/>
        <w:rPr>
          <w:rFonts w:ascii="Times New Roman" w:hAnsi="Times New Roman" w:cs="Times New Roman" w:hint="cs"/>
          <w:b/>
          <w:bCs/>
          <w:sz w:val="26"/>
          <w:szCs w:val="26"/>
          <w:rtl/>
          <w:lang w:bidi="ar-JO"/>
        </w:rPr>
      </w:pPr>
      <w:r w:rsidRPr="009E449F">
        <w:rPr>
          <w:rFonts w:ascii="Times New Roman" w:hAnsi="Times New Roman" w:cs="Times New Roman"/>
          <w:b/>
          <w:bCs/>
          <w:sz w:val="26"/>
          <w:szCs w:val="26"/>
          <w:rtl/>
          <w:lang/>
        </w:rPr>
        <w:lastRenderedPageBreak/>
        <w:t xml:space="preserve">2.4 </w:t>
      </w:r>
      <w:r w:rsidRPr="009E449F">
        <w:rPr>
          <w:rFonts w:ascii="Times New Roman" w:hAnsi="Times New Roman" w:cs="Times New Roman" w:hint="cs"/>
          <w:b/>
          <w:bCs/>
          <w:sz w:val="26"/>
          <w:szCs w:val="26"/>
          <w:rtl/>
          <w:lang/>
        </w:rPr>
        <w:t>إستراتيجية</w:t>
      </w:r>
      <w:r w:rsidRPr="009E449F">
        <w:rPr>
          <w:rFonts w:ascii="Times New Roman" w:hAnsi="Times New Roman" w:cs="Times New Roman"/>
          <w:b/>
          <w:bCs/>
          <w:sz w:val="26"/>
          <w:szCs w:val="26"/>
          <w:rtl/>
          <w:lang/>
        </w:rPr>
        <w:t xml:space="preserve"> التحالف والأنشطة التفصيلية</w:t>
      </w:r>
    </w:p>
    <w:p w:rsidR="00000000" w:rsidRDefault="00A43235">
      <w:pPr>
        <w:pStyle w:val="NoSpacing"/>
        <w:bidi/>
        <w:rPr>
          <w:rFonts w:ascii="Times New Roman" w:hAnsi="Times New Roman" w:cs="Times New Roman" w:hint="cs"/>
          <w:sz w:val="24"/>
          <w:szCs w:val="24"/>
          <w:lang w:val="en-GB"/>
        </w:rPr>
      </w:pPr>
    </w:p>
    <w:p w:rsidR="00000000" w:rsidRDefault="00A43235">
      <w:pPr>
        <w:bidi/>
        <w:rPr>
          <w:rFonts w:ascii="Times New Roman" w:hAnsi="Times New Roman" w:cs="Times New Roman"/>
        </w:rPr>
      </w:pPr>
      <w:r>
        <w:rPr>
          <w:rStyle w:val="hps"/>
          <w:rFonts w:ascii="Times New Roman" w:hAnsi="Times New Roman" w:cs="Times New Roman"/>
          <w:color w:val="333333"/>
          <w:rtl/>
          <w:lang/>
        </w:rPr>
        <w:t>يرجى</w:t>
      </w:r>
      <w:r>
        <w:rPr>
          <w:rFonts w:ascii="Times New Roman" w:hAnsi="Times New Roman" w:cs="Times New Roman"/>
          <w:color w:val="333333"/>
          <w:rtl/>
          <w:lang/>
        </w:rPr>
        <w:t xml:space="preserve"> </w:t>
      </w:r>
      <w:r>
        <w:rPr>
          <w:rStyle w:val="hps"/>
          <w:rFonts w:ascii="Times New Roman" w:hAnsi="Times New Roman" w:cs="Times New Roman"/>
          <w:color w:val="333333"/>
          <w:rtl/>
          <w:lang/>
        </w:rPr>
        <w:t>ملء الجدول</w:t>
      </w:r>
      <w:r>
        <w:rPr>
          <w:rFonts w:ascii="Times New Roman" w:hAnsi="Times New Roman" w:cs="Times New Roman"/>
          <w:color w:val="333333"/>
          <w:rtl/>
          <w:lang/>
        </w:rPr>
        <w:t xml:space="preserve"> </w:t>
      </w:r>
      <w:r>
        <w:rPr>
          <w:rStyle w:val="hps"/>
          <w:rFonts w:ascii="Times New Roman" w:hAnsi="Times New Roman" w:cs="Times New Roman"/>
          <w:color w:val="333333"/>
          <w:rtl/>
          <w:lang/>
        </w:rPr>
        <w:t>أدناه ل</w:t>
      </w:r>
      <w:r>
        <w:rPr>
          <w:rFonts w:ascii="Times New Roman" w:hAnsi="Times New Roman" w:cs="Times New Roman"/>
          <w:color w:val="333333"/>
          <w:rtl/>
          <w:lang/>
        </w:rPr>
        <w:t xml:space="preserve">تحديد </w:t>
      </w:r>
      <w:r>
        <w:rPr>
          <w:rStyle w:val="hps"/>
          <w:rFonts w:ascii="Times New Roman" w:hAnsi="Times New Roman" w:cs="Times New Roman"/>
          <w:color w:val="333333"/>
          <w:rtl/>
          <w:lang/>
        </w:rPr>
        <w:t>الأنشطة</w:t>
      </w:r>
      <w:r>
        <w:rPr>
          <w:rFonts w:ascii="Times New Roman" w:hAnsi="Times New Roman" w:cs="Times New Roman"/>
          <w:color w:val="333333"/>
          <w:rtl/>
          <w:lang/>
        </w:rPr>
        <w:t xml:space="preserve"> </w:t>
      </w:r>
      <w:r>
        <w:rPr>
          <w:rStyle w:val="hps"/>
          <w:rFonts w:ascii="Times New Roman" w:hAnsi="Times New Roman" w:cs="Times New Roman"/>
          <w:color w:val="333333"/>
          <w:rtl/>
          <w:lang/>
        </w:rPr>
        <w:t>والاستراتيجيات و</w:t>
      </w:r>
      <w:r>
        <w:rPr>
          <w:rFonts w:ascii="Times New Roman" w:hAnsi="Times New Roman" w:cs="Times New Roman"/>
          <w:color w:val="333333"/>
          <w:rtl/>
          <w:lang/>
        </w:rPr>
        <w:t xml:space="preserve">الإنجازات </w:t>
      </w:r>
      <w:r>
        <w:rPr>
          <w:rStyle w:val="hps"/>
          <w:rFonts w:ascii="Times New Roman" w:hAnsi="Times New Roman" w:cs="Times New Roman"/>
          <w:color w:val="333333"/>
          <w:rtl/>
          <w:lang/>
        </w:rPr>
        <w:t>/</w:t>
      </w:r>
      <w:r>
        <w:rPr>
          <w:rFonts w:ascii="Times New Roman" w:hAnsi="Times New Roman" w:cs="Times New Roman"/>
          <w:color w:val="333333"/>
          <w:rtl/>
          <w:lang/>
        </w:rPr>
        <w:t xml:space="preserve"> </w:t>
      </w:r>
      <w:r>
        <w:rPr>
          <w:rStyle w:val="hps"/>
          <w:rFonts w:ascii="Times New Roman" w:hAnsi="Times New Roman" w:cs="Times New Roman"/>
          <w:color w:val="333333"/>
          <w:rtl/>
          <w:lang/>
        </w:rPr>
        <w:t>مؤشرات</w:t>
      </w:r>
      <w:r>
        <w:rPr>
          <w:rFonts w:ascii="Times New Roman" w:hAnsi="Times New Roman" w:cs="Times New Roman"/>
          <w:color w:val="333333"/>
          <w:rtl/>
          <w:lang/>
        </w:rPr>
        <w:t xml:space="preserve"> </w:t>
      </w:r>
      <w:r>
        <w:rPr>
          <w:rFonts w:hint="cs"/>
          <w:color w:val="333333"/>
          <w:rtl/>
          <w:lang/>
        </w:rPr>
        <w:t>ا</w:t>
      </w:r>
      <w:r>
        <w:rPr>
          <w:rStyle w:val="hps"/>
          <w:rFonts w:ascii="Times New Roman" w:hAnsi="Times New Roman" w:cs="Times New Roman"/>
          <w:color w:val="333333"/>
          <w:rtl/>
          <w:lang/>
        </w:rPr>
        <w:t>لنجاح.</w:t>
      </w:r>
      <w:r>
        <w:rPr>
          <w:rFonts w:ascii="Times New Roman" w:hAnsi="Times New Roman" w:cs="Times New Roman"/>
          <w:color w:val="333333"/>
          <w:rtl/>
          <w:lang/>
        </w:rPr>
        <w:t xml:space="preserve"> </w:t>
      </w:r>
      <w:r>
        <w:rPr>
          <w:rStyle w:val="hps"/>
          <w:rFonts w:ascii="Times New Roman" w:hAnsi="Times New Roman" w:cs="Times New Roman"/>
          <w:color w:val="333333"/>
          <w:rtl/>
          <w:lang/>
        </w:rPr>
        <w:t xml:space="preserve">المعالم </w:t>
      </w:r>
      <w:r>
        <w:rPr>
          <w:rFonts w:ascii="Times New Roman" w:hAnsi="Times New Roman" w:cs="Times New Roman"/>
          <w:color w:val="333333"/>
          <w:rtl/>
          <w:lang/>
        </w:rPr>
        <w:t xml:space="preserve">تمثل الإنجازات </w:t>
      </w:r>
      <w:r>
        <w:rPr>
          <w:rFonts w:hint="cs"/>
          <w:color w:val="333333"/>
          <w:rtl/>
          <w:lang/>
        </w:rPr>
        <w:t xml:space="preserve">ما تم إتمامه من </w:t>
      </w:r>
      <w:r>
        <w:rPr>
          <w:rStyle w:val="hps"/>
          <w:rFonts w:ascii="Times New Roman" w:hAnsi="Times New Roman" w:cs="Times New Roman"/>
          <w:color w:val="333333"/>
          <w:rtl/>
          <w:lang/>
        </w:rPr>
        <w:t>أنشطة</w:t>
      </w:r>
      <w:r>
        <w:rPr>
          <w:rFonts w:ascii="Times New Roman" w:hAnsi="Times New Roman" w:cs="Times New Roman"/>
          <w:color w:val="333333"/>
          <w:rtl/>
          <w:lang/>
        </w:rPr>
        <w:t xml:space="preserve"> </w:t>
      </w:r>
      <w:r>
        <w:rPr>
          <w:rStyle w:val="hps"/>
          <w:rFonts w:ascii="Times New Roman" w:hAnsi="Times New Roman" w:cs="Times New Roman"/>
          <w:color w:val="333333"/>
          <w:rtl/>
          <w:lang/>
        </w:rPr>
        <w:t>أو</w:t>
      </w:r>
      <w:r>
        <w:rPr>
          <w:rFonts w:ascii="Times New Roman" w:hAnsi="Times New Roman" w:cs="Times New Roman"/>
          <w:color w:val="333333"/>
          <w:rtl/>
          <w:lang/>
        </w:rPr>
        <w:t xml:space="preserve"> </w:t>
      </w:r>
      <w:r>
        <w:rPr>
          <w:rStyle w:val="hps"/>
          <w:rFonts w:ascii="Times New Roman" w:hAnsi="Times New Roman" w:cs="Times New Roman"/>
          <w:color w:val="333333"/>
          <w:rtl/>
          <w:lang/>
        </w:rPr>
        <w:t>مشاريع</w:t>
      </w:r>
      <w:r>
        <w:rPr>
          <w:rFonts w:ascii="Times New Roman" w:hAnsi="Times New Roman" w:cs="Times New Roman"/>
          <w:color w:val="333333"/>
          <w:rtl/>
          <w:lang/>
        </w:rPr>
        <w:t xml:space="preserve"> </w:t>
      </w:r>
      <w:r>
        <w:rPr>
          <w:rStyle w:val="hps"/>
          <w:rFonts w:ascii="Times New Roman" w:hAnsi="Times New Roman" w:cs="Times New Roman"/>
          <w:color w:val="333333"/>
          <w:rtl/>
          <w:lang/>
        </w:rPr>
        <w:t>ذات أهمية خاصة</w:t>
      </w:r>
      <w:r>
        <w:rPr>
          <w:rFonts w:ascii="Times New Roman" w:hAnsi="Times New Roman" w:cs="Times New Roman"/>
          <w:color w:val="333333"/>
          <w:rtl/>
          <w:lang/>
        </w:rPr>
        <w:t xml:space="preserve">، </w:t>
      </w:r>
      <w:r>
        <w:rPr>
          <w:rFonts w:hint="cs"/>
          <w:color w:val="333333"/>
          <w:rtl/>
          <w:lang/>
        </w:rPr>
        <w:t>ك</w:t>
      </w:r>
      <w:r>
        <w:rPr>
          <w:rStyle w:val="hps"/>
          <w:rFonts w:ascii="Times New Roman" w:hAnsi="Times New Roman" w:cs="Times New Roman"/>
          <w:color w:val="333333"/>
          <w:rtl/>
          <w:lang/>
        </w:rPr>
        <w:t>الانتهاء من</w:t>
      </w:r>
      <w:r>
        <w:rPr>
          <w:rFonts w:ascii="Times New Roman" w:hAnsi="Times New Roman" w:cs="Times New Roman"/>
          <w:color w:val="333333"/>
          <w:rtl/>
          <w:lang/>
        </w:rPr>
        <w:t xml:space="preserve"> </w:t>
      </w:r>
      <w:r>
        <w:rPr>
          <w:rStyle w:val="hps"/>
          <w:rFonts w:ascii="Times New Roman" w:hAnsi="Times New Roman" w:cs="Times New Roman"/>
          <w:color w:val="333333"/>
          <w:rtl/>
          <w:lang/>
        </w:rPr>
        <w:t>مشروع بحث</w:t>
      </w:r>
      <w:r>
        <w:rPr>
          <w:rFonts w:ascii="Times New Roman" w:hAnsi="Times New Roman" w:cs="Times New Roman"/>
          <w:color w:val="333333"/>
          <w:rtl/>
          <w:lang/>
        </w:rPr>
        <w:t xml:space="preserve"> </w:t>
      </w:r>
      <w:r>
        <w:rPr>
          <w:rStyle w:val="hps"/>
          <w:rFonts w:ascii="Times New Roman" w:hAnsi="Times New Roman" w:cs="Times New Roman"/>
          <w:color w:val="333333"/>
          <w:rtl/>
          <w:lang/>
        </w:rPr>
        <w:t>أو ورقة</w:t>
      </w:r>
      <w:r>
        <w:rPr>
          <w:rFonts w:ascii="Times New Roman" w:hAnsi="Times New Roman" w:cs="Times New Roman"/>
          <w:color w:val="333333"/>
          <w:rtl/>
          <w:lang/>
        </w:rPr>
        <w:t xml:space="preserve"> </w:t>
      </w:r>
      <w:r>
        <w:rPr>
          <w:rStyle w:val="hps"/>
          <w:rFonts w:ascii="Times New Roman" w:hAnsi="Times New Roman" w:cs="Times New Roman"/>
          <w:color w:val="333333"/>
          <w:rtl/>
          <w:lang/>
        </w:rPr>
        <w:t>موقف</w:t>
      </w:r>
      <w:r>
        <w:rPr>
          <w:rFonts w:ascii="Times New Roman" w:hAnsi="Times New Roman" w:cs="Times New Roman"/>
          <w:color w:val="333333"/>
          <w:rtl/>
          <w:lang/>
        </w:rPr>
        <w:t xml:space="preserve">، والمشاركة </w:t>
      </w:r>
      <w:r>
        <w:rPr>
          <w:rStyle w:val="hps"/>
          <w:rFonts w:ascii="Times New Roman" w:hAnsi="Times New Roman" w:cs="Times New Roman"/>
          <w:color w:val="333333"/>
          <w:rtl/>
          <w:lang/>
        </w:rPr>
        <w:t>في</w:t>
      </w:r>
      <w:r>
        <w:rPr>
          <w:rFonts w:ascii="Times New Roman" w:hAnsi="Times New Roman" w:cs="Times New Roman"/>
          <w:color w:val="333333"/>
          <w:rtl/>
          <w:lang/>
        </w:rPr>
        <w:t xml:space="preserve"> </w:t>
      </w:r>
      <w:r>
        <w:rPr>
          <w:rStyle w:val="hps"/>
          <w:rFonts w:hint="cs"/>
          <w:color w:val="333333"/>
          <w:rtl/>
          <w:lang/>
        </w:rPr>
        <w:t>المراجع</w:t>
      </w:r>
      <w:r>
        <w:rPr>
          <w:rStyle w:val="hps"/>
          <w:rFonts w:hint="cs"/>
          <w:color w:val="333333"/>
          <w:rtl/>
          <w:lang/>
        </w:rPr>
        <w:t>ة</w:t>
      </w:r>
      <w:r>
        <w:rPr>
          <w:rStyle w:val="hps"/>
          <w:rFonts w:ascii="Times New Roman" w:hAnsi="Times New Roman" w:cs="Times New Roman"/>
          <w:color w:val="333333"/>
          <w:rtl/>
          <w:lang/>
        </w:rPr>
        <w:t xml:space="preserve"> السنوي</w:t>
      </w:r>
      <w:r>
        <w:rPr>
          <w:rStyle w:val="hps"/>
          <w:rFonts w:hint="cs"/>
          <w:color w:val="333333"/>
          <w:rtl/>
          <w:lang/>
        </w:rPr>
        <w:t>ة</w:t>
      </w:r>
      <w:r>
        <w:rPr>
          <w:rFonts w:ascii="Times New Roman" w:hAnsi="Times New Roman" w:cs="Times New Roman"/>
          <w:color w:val="333333"/>
          <w:rtl/>
          <w:lang/>
        </w:rPr>
        <w:t xml:space="preserve"> </w:t>
      </w:r>
      <w:r>
        <w:rPr>
          <w:rFonts w:hint="cs"/>
          <w:color w:val="333333"/>
          <w:rtl/>
          <w:lang/>
        </w:rPr>
        <w:t>ل</w:t>
      </w:r>
      <w:r>
        <w:rPr>
          <w:rStyle w:val="hps"/>
          <w:rFonts w:ascii="Times New Roman" w:hAnsi="Times New Roman" w:cs="Times New Roman"/>
          <w:color w:val="333333"/>
          <w:rtl/>
          <w:lang/>
        </w:rPr>
        <w:t>قطاع التعليم</w:t>
      </w:r>
      <w:r>
        <w:rPr>
          <w:rFonts w:ascii="Times New Roman" w:hAnsi="Times New Roman" w:cs="Times New Roman"/>
          <w:color w:val="333333"/>
          <w:rtl/>
          <w:lang/>
        </w:rPr>
        <w:t xml:space="preserve">، </w:t>
      </w:r>
      <w:r>
        <w:rPr>
          <w:rFonts w:hint="cs"/>
          <w:color w:val="333333"/>
          <w:rtl/>
          <w:lang/>
        </w:rPr>
        <w:t xml:space="preserve">والانتهاء من </w:t>
      </w:r>
      <w:r>
        <w:rPr>
          <w:rStyle w:val="hps"/>
          <w:rFonts w:ascii="Times New Roman" w:hAnsi="Times New Roman" w:cs="Times New Roman"/>
          <w:color w:val="333333"/>
          <w:rtl/>
          <w:lang/>
        </w:rPr>
        <w:t>حملة توعية</w:t>
      </w:r>
      <w:r>
        <w:rPr>
          <w:rFonts w:ascii="Times New Roman" w:hAnsi="Times New Roman" w:cs="Times New Roman"/>
          <w:color w:val="333333"/>
          <w:rtl/>
          <w:lang/>
        </w:rPr>
        <w:t xml:space="preserve"> </w:t>
      </w:r>
      <w:r>
        <w:rPr>
          <w:rStyle w:val="hps"/>
          <w:rFonts w:ascii="Times New Roman" w:hAnsi="Times New Roman" w:cs="Times New Roman"/>
          <w:color w:val="333333"/>
          <w:rtl/>
          <w:lang/>
        </w:rPr>
        <w:t>/</w:t>
      </w:r>
      <w:r>
        <w:rPr>
          <w:rFonts w:ascii="Times New Roman" w:hAnsi="Times New Roman" w:cs="Times New Roman"/>
          <w:color w:val="333333"/>
          <w:rtl/>
          <w:lang/>
        </w:rPr>
        <w:t xml:space="preserve"> </w:t>
      </w:r>
      <w:r>
        <w:rPr>
          <w:rStyle w:val="hps"/>
          <w:rFonts w:ascii="Times New Roman" w:hAnsi="Times New Roman" w:cs="Times New Roman"/>
          <w:color w:val="333333"/>
          <w:rtl/>
          <w:lang/>
        </w:rPr>
        <w:t>تعبئة العامة</w:t>
      </w:r>
      <w:r>
        <w:rPr>
          <w:rFonts w:ascii="Times New Roman" w:hAnsi="Times New Roman" w:cs="Times New Roman"/>
          <w:color w:val="333333"/>
          <w:rtl/>
          <w:lang/>
        </w:rPr>
        <w:t xml:space="preserve">. </w:t>
      </w:r>
      <w:r>
        <w:rPr>
          <w:rStyle w:val="hps"/>
          <w:rFonts w:ascii="Times New Roman" w:hAnsi="Times New Roman" w:cs="Times New Roman"/>
          <w:color w:val="333333"/>
          <w:rtl/>
          <w:lang/>
        </w:rPr>
        <w:t>يرجى إظهار</w:t>
      </w:r>
      <w:r>
        <w:rPr>
          <w:rFonts w:ascii="Times New Roman" w:hAnsi="Times New Roman" w:cs="Times New Roman"/>
          <w:color w:val="333333"/>
          <w:rtl/>
          <w:lang/>
        </w:rPr>
        <w:t xml:space="preserve"> </w:t>
      </w:r>
      <w:r>
        <w:rPr>
          <w:rStyle w:val="hps"/>
          <w:rFonts w:ascii="Times New Roman" w:hAnsi="Times New Roman" w:cs="Times New Roman"/>
          <w:color w:val="333333"/>
          <w:rtl/>
          <w:lang/>
        </w:rPr>
        <w:t>مواءمة كل</w:t>
      </w:r>
      <w:r>
        <w:rPr>
          <w:rFonts w:ascii="Times New Roman" w:hAnsi="Times New Roman" w:cs="Times New Roman"/>
          <w:color w:val="333333"/>
          <w:rtl/>
          <w:lang/>
        </w:rPr>
        <w:t xml:space="preserve"> </w:t>
      </w:r>
      <w:r>
        <w:rPr>
          <w:rStyle w:val="hps"/>
          <w:rFonts w:hint="cs"/>
          <w:color w:val="333333"/>
          <w:rtl/>
          <w:lang/>
        </w:rPr>
        <w:t>إستراتيجية</w:t>
      </w:r>
      <w:r>
        <w:rPr>
          <w:rFonts w:ascii="Times New Roman" w:hAnsi="Times New Roman" w:cs="Times New Roman"/>
          <w:color w:val="333333"/>
          <w:rtl/>
          <w:lang/>
        </w:rPr>
        <w:t xml:space="preserve"> </w:t>
      </w:r>
      <w:r>
        <w:rPr>
          <w:rStyle w:val="hps"/>
          <w:rFonts w:ascii="Times New Roman" w:hAnsi="Times New Roman" w:cs="Times New Roman"/>
          <w:color w:val="333333"/>
          <w:rtl/>
          <w:lang/>
        </w:rPr>
        <w:t>و</w:t>
      </w:r>
      <w:r>
        <w:rPr>
          <w:rFonts w:ascii="Times New Roman" w:hAnsi="Times New Roman" w:cs="Times New Roman"/>
          <w:color w:val="333333"/>
          <w:rtl/>
          <w:lang/>
        </w:rPr>
        <w:t xml:space="preserve">نشاط </w:t>
      </w:r>
      <w:r>
        <w:rPr>
          <w:rStyle w:val="hps"/>
          <w:rFonts w:ascii="Times New Roman" w:hAnsi="Times New Roman" w:cs="Times New Roman"/>
          <w:color w:val="333333"/>
          <w:rtl/>
          <w:lang/>
        </w:rPr>
        <w:t>مع</w:t>
      </w:r>
      <w:r>
        <w:rPr>
          <w:rFonts w:ascii="Times New Roman" w:hAnsi="Times New Roman" w:cs="Times New Roman"/>
          <w:color w:val="333333"/>
          <w:rtl/>
          <w:lang/>
        </w:rPr>
        <w:t xml:space="preserve"> </w:t>
      </w:r>
      <w:r>
        <w:rPr>
          <w:rStyle w:val="hps"/>
          <w:rFonts w:ascii="Times New Roman" w:hAnsi="Times New Roman" w:cs="Times New Roman"/>
          <w:color w:val="333333"/>
          <w:rtl/>
          <w:lang/>
        </w:rPr>
        <w:t>الأهداف</w:t>
      </w:r>
      <w:r>
        <w:rPr>
          <w:rFonts w:ascii="Times New Roman" w:hAnsi="Times New Roman" w:cs="Times New Roman"/>
          <w:color w:val="333333"/>
          <w:rtl/>
          <w:lang/>
        </w:rPr>
        <w:t xml:space="preserve"> </w:t>
      </w:r>
      <w:r>
        <w:rPr>
          <w:rStyle w:val="hps"/>
          <w:rFonts w:ascii="Times New Roman" w:hAnsi="Times New Roman" w:cs="Times New Roman"/>
          <w:color w:val="333333"/>
          <w:rtl/>
          <w:lang/>
        </w:rPr>
        <w:t>المواضيع</w:t>
      </w:r>
      <w:r>
        <w:rPr>
          <w:rStyle w:val="hps"/>
          <w:rFonts w:hint="cs"/>
          <w:color w:val="333333"/>
          <w:rtl/>
          <w:lang/>
        </w:rPr>
        <w:t>ية</w:t>
      </w:r>
      <w:r>
        <w:rPr>
          <w:rStyle w:val="hps"/>
          <w:color w:val="333333"/>
          <w:rtl/>
          <w:lang/>
        </w:rPr>
        <w:t xml:space="preserve"> </w:t>
      </w:r>
      <w:r>
        <w:rPr>
          <w:rStyle w:val="hps"/>
          <w:rFonts w:ascii="Times New Roman" w:hAnsi="Times New Roman" w:cs="Times New Roman"/>
          <w:color w:val="333333"/>
          <w:rtl/>
          <w:lang/>
        </w:rPr>
        <w:t>الشاملة</w:t>
      </w:r>
      <w:r>
        <w:rPr>
          <w:rStyle w:val="hps"/>
          <w:rFonts w:hint="cs"/>
          <w:color w:val="333333"/>
          <w:rtl/>
          <w:lang/>
        </w:rPr>
        <w:t xml:space="preserve"> لصندوق تعليم المجتمع المدني</w:t>
      </w:r>
      <w:r>
        <w:rPr>
          <w:rFonts w:ascii="Times New Roman" w:hAnsi="Times New Roman" w:cs="Times New Roman"/>
          <w:color w:val="333333"/>
          <w:rtl/>
          <w:lang/>
        </w:rPr>
        <w:t>:</w:t>
      </w:r>
      <w:r>
        <w:rPr>
          <w:rFonts w:ascii="Times New Roman" w:hAnsi="Times New Roman" w:cs="Times New Roman"/>
          <w:color w:val="333333"/>
          <w:rtl/>
          <w:lang/>
        </w:rPr>
        <w:br/>
      </w:r>
      <w:r>
        <w:rPr>
          <w:rFonts w:ascii="Times New Roman" w:hAnsi="Times New Roman" w:cs="Times New Roman"/>
          <w:color w:val="333333"/>
          <w:rtl/>
          <w:lang/>
        </w:rPr>
        <w:br/>
      </w:r>
      <w:r>
        <w:rPr>
          <w:rStyle w:val="hps"/>
          <w:rFonts w:ascii="Times New Roman" w:hAnsi="Times New Roman" w:cs="Times New Roman"/>
          <w:color w:val="333333"/>
          <w:rtl/>
          <w:lang/>
        </w:rPr>
        <w:t>1</w:t>
      </w:r>
      <w:r>
        <w:rPr>
          <w:rFonts w:ascii="Times New Roman" w:hAnsi="Times New Roman" w:cs="Times New Roman"/>
          <w:color w:val="333333"/>
          <w:rtl/>
          <w:lang/>
        </w:rPr>
        <w:t xml:space="preserve">. </w:t>
      </w:r>
      <w:r>
        <w:rPr>
          <w:rStyle w:val="hps"/>
          <w:rFonts w:ascii="Times New Roman" w:hAnsi="Times New Roman" w:cs="Times New Roman"/>
          <w:color w:val="333333"/>
          <w:rtl/>
          <w:lang/>
        </w:rPr>
        <w:t>المشاركة</w:t>
      </w:r>
      <w:r>
        <w:rPr>
          <w:rFonts w:ascii="Times New Roman" w:hAnsi="Times New Roman" w:cs="Times New Roman"/>
          <w:color w:val="333333"/>
          <w:rtl/>
          <w:lang/>
        </w:rPr>
        <w:t xml:space="preserve"> </w:t>
      </w:r>
      <w:r>
        <w:rPr>
          <w:rStyle w:val="hps"/>
          <w:rFonts w:ascii="Times New Roman" w:hAnsi="Times New Roman" w:cs="Times New Roman"/>
          <w:color w:val="333333"/>
          <w:rtl/>
          <w:lang/>
        </w:rPr>
        <w:t>السياسة</w:t>
      </w:r>
      <w:r>
        <w:rPr>
          <w:rFonts w:ascii="Times New Roman" w:hAnsi="Times New Roman" w:cs="Times New Roman"/>
          <w:color w:val="333333"/>
          <w:rtl/>
          <w:lang/>
        </w:rPr>
        <w:br/>
      </w:r>
      <w:r>
        <w:rPr>
          <w:rStyle w:val="hps"/>
          <w:rFonts w:ascii="Times New Roman" w:hAnsi="Times New Roman" w:cs="Times New Roman"/>
          <w:color w:val="333333"/>
          <w:rtl/>
          <w:lang/>
        </w:rPr>
        <w:t>2</w:t>
      </w:r>
      <w:r>
        <w:rPr>
          <w:rFonts w:ascii="Times New Roman" w:hAnsi="Times New Roman" w:cs="Times New Roman"/>
          <w:color w:val="333333"/>
          <w:rtl/>
          <w:lang/>
        </w:rPr>
        <w:t xml:space="preserve">. </w:t>
      </w:r>
      <w:r>
        <w:rPr>
          <w:rStyle w:val="hps"/>
          <w:rFonts w:ascii="Times New Roman" w:hAnsi="Times New Roman" w:cs="Times New Roman"/>
          <w:color w:val="333333"/>
          <w:rtl/>
          <w:lang/>
        </w:rPr>
        <w:t>الوعي العام و</w:t>
      </w:r>
      <w:r>
        <w:rPr>
          <w:rFonts w:ascii="Times New Roman" w:hAnsi="Times New Roman" w:cs="Times New Roman"/>
          <w:color w:val="333333"/>
          <w:rtl/>
          <w:lang/>
        </w:rPr>
        <w:t>بناء التحالفات</w:t>
      </w:r>
      <w:r>
        <w:rPr>
          <w:rFonts w:ascii="Times New Roman" w:hAnsi="Times New Roman" w:cs="Times New Roman"/>
          <w:color w:val="333333"/>
          <w:rtl/>
          <w:lang/>
        </w:rPr>
        <w:br/>
      </w:r>
      <w:r>
        <w:rPr>
          <w:rStyle w:val="hps"/>
          <w:rFonts w:ascii="Times New Roman" w:hAnsi="Times New Roman" w:cs="Times New Roman"/>
          <w:color w:val="333333"/>
          <w:rtl/>
          <w:lang/>
        </w:rPr>
        <w:t>3</w:t>
      </w:r>
      <w:r>
        <w:rPr>
          <w:rFonts w:ascii="Times New Roman" w:hAnsi="Times New Roman" w:cs="Times New Roman"/>
          <w:color w:val="333333"/>
          <w:rtl/>
          <w:lang/>
        </w:rPr>
        <w:t xml:space="preserve">. </w:t>
      </w:r>
      <w:r>
        <w:rPr>
          <w:rStyle w:val="hps"/>
          <w:rFonts w:ascii="Times New Roman" w:hAnsi="Times New Roman" w:cs="Times New Roman"/>
          <w:color w:val="333333"/>
          <w:rtl/>
          <w:lang/>
        </w:rPr>
        <w:t>البحوث</w:t>
      </w:r>
      <w:r>
        <w:rPr>
          <w:rFonts w:ascii="Times New Roman" w:hAnsi="Times New Roman" w:cs="Times New Roman"/>
          <w:color w:val="333333"/>
          <w:rtl/>
          <w:lang/>
        </w:rPr>
        <w:t xml:space="preserve"> </w:t>
      </w:r>
      <w:r>
        <w:rPr>
          <w:rStyle w:val="hps"/>
          <w:rFonts w:ascii="Times New Roman" w:hAnsi="Times New Roman" w:cs="Times New Roman"/>
          <w:color w:val="333333"/>
          <w:rtl/>
          <w:lang/>
        </w:rPr>
        <w:t>النوعية</w:t>
      </w:r>
      <w:r>
        <w:rPr>
          <w:rFonts w:ascii="Times New Roman" w:hAnsi="Times New Roman" w:cs="Times New Roman"/>
          <w:color w:val="333333"/>
          <w:rtl/>
          <w:lang/>
        </w:rPr>
        <w:t xml:space="preserve"> </w:t>
      </w:r>
      <w:r>
        <w:rPr>
          <w:rStyle w:val="hps"/>
          <w:rFonts w:ascii="Times New Roman" w:hAnsi="Times New Roman" w:cs="Times New Roman"/>
          <w:color w:val="333333"/>
          <w:rtl/>
          <w:lang/>
        </w:rPr>
        <w:t>والرصد و</w:t>
      </w:r>
      <w:r>
        <w:rPr>
          <w:rFonts w:ascii="Times New Roman" w:hAnsi="Times New Roman" w:cs="Times New Roman"/>
          <w:color w:val="333333"/>
          <w:rtl/>
          <w:lang/>
        </w:rPr>
        <w:t>التحليل</w:t>
      </w:r>
      <w:r>
        <w:rPr>
          <w:rFonts w:ascii="Times New Roman" w:hAnsi="Times New Roman" w:cs="Times New Roman"/>
          <w:color w:val="333333"/>
          <w:rtl/>
          <w:lang/>
        </w:rPr>
        <w:br/>
      </w:r>
      <w:r>
        <w:rPr>
          <w:rStyle w:val="hps"/>
          <w:rFonts w:ascii="Times New Roman" w:hAnsi="Times New Roman" w:cs="Times New Roman"/>
          <w:color w:val="333333"/>
          <w:rtl/>
          <w:lang/>
        </w:rPr>
        <w:t>4</w:t>
      </w:r>
      <w:r>
        <w:rPr>
          <w:rFonts w:ascii="Times New Roman" w:hAnsi="Times New Roman" w:cs="Times New Roman"/>
          <w:color w:val="333333"/>
          <w:rtl/>
          <w:lang/>
        </w:rPr>
        <w:t xml:space="preserve">. </w:t>
      </w:r>
      <w:r>
        <w:rPr>
          <w:rStyle w:val="hps"/>
          <w:rFonts w:ascii="Times New Roman" w:hAnsi="Times New Roman" w:cs="Times New Roman"/>
          <w:color w:val="333333"/>
          <w:rtl/>
          <w:lang/>
        </w:rPr>
        <w:t>التعل</w:t>
      </w:r>
      <w:r>
        <w:rPr>
          <w:rStyle w:val="hps"/>
          <w:rFonts w:ascii="Times New Roman" w:hAnsi="Times New Roman" w:cs="Times New Roman"/>
          <w:color w:val="333333"/>
          <w:rtl/>
          <w:lang/>
        </w:rPr>
        <w:t>م و</w:t>
      </w:r>
      <w:r>
        <w:rPr>
          <w:rFonts w:ascii="Times New Roman" w:hAnsi="Times New Roman" w:cs="Times New Roman"/>
          <w:color w:val="333333"/>
          <w:rtl/>
          <w:lang/>
        </w:rPr>
        <w:t xml:space="preserve">الشبكات </w:t>
      </w:r>
      <w:r>
        <w:rPr>
          <w:rStyle w:val="hps"/>
          <w:rFonts w:ascii="Times New Roman" w:hAnsi="Times New Roman" w:cs="Times New Roman"/>
          <w:color w:val="333333"/>
          <w:rtl/>
          <w:lang/>
        </w:rPr>
        <w:t>من أجل التغيير</w:t>
      </w:r>
      <w:r>
        <w:rPr>
          <w:rFonts w:ascii="Times New Roman" w:hAnsi="Times New Roman" w:cs="Times New Roman"/>
          <w:color w:val="333333"/>
          <w:rtl/>
          <w:lang/>
        </w:rPr>
        <w:t xml:space="preserve"> </w:t>
      </w:r>
      <w:r>
        <w:rPr>
          <w:rStyle w:val="hps"/>
          <w:rFonts w:ascii="Times New Roman" w:hAnsi="Times New Roman" w:cs="Times New Roman"/>
          <w:color w:val="333333"/>
          <w:rtl/>
          <w:lang/>
        </w:rPr>
        <w:t>عبر البلاد</w:t>
      </w:r>
      <w:r>
        <w:rPr>
          <w:rFonts w:ascii="Times New Roman" w:hAnsi="Times New Roman" w:cs="Times New Roman"/>
          <w:color w:val="333333"/>
          <w:rtl/>
          <w:lang/>
        </w:rPr>
        <w:br/>
      </w:r>
      <w:r>
        <w:rPr>
          <w:rFonts w:ascii="Times New Roman" w:hAnsi="Times New Roman" w:cs="Times New Roman"/>
          <w:color w:val="333333"/>
          <w:rtl/>
          <w:lang/>
        </w:rPr>
        <w:br/>
      </w:r>
      <w:r>
        <w:rPr>
          <w:rStyle w:val="hps"/>
          <w:rFonts w:hint="cs"/>
          <w:color w:val="333333"/>
          <w:rtl/>
          <w:lang/>
        </w:rPr>
        <w:t xml:space="preserve">- </w:t>
      </w:r>
      <w:r>
        <w:rPr>
          <w:rStyle w:val="hps"/>
          <w:rFonts w:ascii="Times New Roman" w:hAnsi="Times New Roman" w:cs="Times New Roman"/>
          <w:color w:val="333333"/>
          <w:rtl/>
          <w:lang/>
        </w:rPr>
        <w:t>يرجى</w:t>
      </w:r>
      <w:r>
        <w:rPr>
          <w:rFonts w:ascii="Times New Roman" w:hAnsi="Times New Roman" w:cs="Times New Roman"/>
          <w:color w:val="333333"/>
          <w:rtl/>
          <w:lang/>
        </w:rPr>
        <w:t xml:space="preserve"> </w:t>
      </w:r>
      <w:r>
        <w:rPr>
          <w:rStyle w:val="hps"/>
          <w:rFonts w:ascii="Times New Roman" w:hAnsi="Times New Roman" w:cs="Times New Roman"/>
          <w:color w:val="333333"/>
          <w:rtl/>
          <w:lang/>
        </w:rPr>
        <w:t>نسخ و</w:t>
      </w:r>
      <w:r>
        <w:rPr>
          <w:rStyle w:val="hps"/>
          <w:rFonts w:hint="cs"/>
          <w:color w:val="333333"/>
          <w:rtl/>
          <w:lang/>
        </w:rPr>
        <w:t xml:space="preserve">وضع </w:t>
      </w:r>
      <w:r>
        <w:rPr>
          <w:rFonts w:ascii="Times New Roman" w:hAnsi="Times New Roman" w:cs="Times New Roman"/>
          <w:color w:val="333333"/>
          <w:rtl/>
          <w:lang/>
        </w:rPr>
        <w:t xml:space="preserve">الأهداف </w:t>
      </w:r>
      <w:r>
        <w:rPr>
          <w:rStyle w:val="hps"/>
          <w:rFonts w:ascii="Times New Roman" w:hAnsi="Times New Roman" w:cs="Times New Roman"/>
          <w:color w:val="333333"/>
          <w:rtl/>
          <w:lang/>
        </w:rPr>
        <w:t>والنتائج المتوقعة</w:t>
      </w:r>
      <w:r>
        <w:rPr>
          <w:rFonts w:ascii="Times New Roman" w:hAnsi="Times New Roman" w:cs="Times New Roman"/>
          <w:color w:val="333333"/>
          <w:rtl/>
          <w:lang/>
        </w:rPr>
        <w:t xml:space="preserve"> </w:t>
      </w:r>
      <w:r>
        <w:rPr>
          <w:rStyle w:val="hps"/>
          <w:rFonts w:ascii="Times New Roman" w:hAnsi="Times New Roman" w:cs="Times New Roman"/>
          <w:color w:val="333333"/>
          <w:rtl/>
          <w:lang/>
        </w:rPr>
        <w:t>إدراج</w:t>
      </w:r>
      <w:r>
        <w:rPr>
          <w:rFonts w:ascii="Times New Roman" w:hAnsi="Times New Roman" w:cs="Times New Roman"/>
          <w:color w:val="333333"/>
          <w:rtl/>
          <w:lang/>
        </w:rPr>
        <w:t xml:space="preserve"> </w:t>
      </w:r>
      <w:r>
        <w:rPr>
          <w:rStyle w:val="hps"/>
          <w:rFonts w:ascii="Times New Roman" w:hAnsi="Times New Roman" w:cs="Times New Roman"/>
          <w:color w:val="333333"/>
          <w:rtl/>
          <w:lang/>
        </w:rPr>
        <w:t>من</w:t>
      </w:r>
      <w:r>
        <w:rPr>
          <w:rFonts w:ascii="Times New Roman" w:hAnsi="Times New Roman" w:cs="Times New Roman"/>
          <w:color w:val="333333"/>
          <w:rtl/>
          <w:lang/>
        </w:rPr>
        <w:t xml:space="preserve"> </w:t>
      </w:r>
      <w:r>
        <w:rPr>
          <w:rStyle w:val="hps"/>
          <w:rFonts w:ascii="Times New Roman" w:hAnsi="Times New Roman" w:cs="Times New Roman"/>
          <w:color w:val="333333"/>
          <w:rtl/>
          <w:lang/>
        </w:rPr>
        <w:t>القسم</w:t>
      </w:r>
      <w:r>
        <w:rPr>
          <w:rFonts w:ascii="Times New Roman" w:hAnsi="Times New Roman" w:cs="Times New Roman"/>
          <w:color w:val="333333"/>
          <w:rtl/>
          <w:lang/>
        </w:rPr>
        <w:t xml:space="preserve"> </w:t>
      </w:r>
      <w:r>
        <w:rPr>
          <w:rStyle w:val="hps"/>
          <w:rFonts w:ascii="Times New Roman" w:hAnsi="Times New Roman" w:cs="Times New Roman"/>
          <w:color w:val="333333"/>
          <w:rtl/>
          <w:lang/>
        </w:rPr>
        <w:t>2.3</w:t>
      </w:r>
      <w:r>
        <w:rPr>
          <w:rFonts w:ascii="Times New Roman" w:hAnsi="Times New Roman" w:cs="Times New Roman"/>
          <w:color w:val="333333"/>
          <w:rtl/>
          <w:lang/>
        </w:rPr>
        <w:br/>
      </w:r>
      <w:r>
        <w:rPr>
          <w:rFonts w:hint="cs"/>
          <w:color w:val="333333"/>
          <w:rtl/>
          <w:lang/>
        </w:rPr>
        <w:t xml:space="preserve">- يرجى </w:t>
      </w:r>
      <w:r>
        <w:rPr>
          <w:rStyle w:val="hps"/>
          <w:rFonts w:ascii="Times New Roman" w:hAnsi="Times New Roman" w:cs="Times New Roman"/>
          <w:color w:val="333333"/>
          <w:rtl/>
          <w:lang/>
        </w:rPr>
        <w:t xml:space="preserve">إضافة </w:t>
      </w:r>
      <w:r>
        <w:rPr>
          <w:rStyle w:val="hps"/>
          <w:rFonts w:hint="cs"/>
          <w:color w:val="333333"/>
          <w:rtl/>
          <w:lang/>
        </w:rPr>
        <w:t xml:space="preserve">المزيد من خانات الجداول </w:t>
      </w:r>
      <w:r>
        <w:rPr>
          <w:rStyle w:val="hps"/>
          <w:rFonts w:ascii="Times New Roman" w:hAnsi="Times New Roman" w:cs="Times New Roman"/>
          <w:color w:val="333333"/>
          <w:rtl/>
          <w:lang/>
        </w:rPr>
        <w:t xml:space="preserve"> حسب الحاجة</w:t>
      </w:r>
      <w:r>
        <w:rPr>
          <w:rFonts w:ascii="Times New Roman" w:hAnsi="Times New Roman" w:cs="Times New Roman"/>
          <w:color w:val="333333"/>
          <w:rtl/>
          <w:lang/>
        </w:rPr>
        <w:t xml:space="preserve"> </w:t>
      </w:r>
      <w:r>
        <w:rPr>
          <w:rStyle w:val="hps"/>
          <w:rFonts w:hint="cs"/>
          <w:color w:val="333333"/>
          <w:rtl/>
          <w:lang/>
        </w:rPr>
        <w:t>و</w:t>
      </w:r>
      <w:r>
        <w:rPr>
          <w:rStyle w:val="hps"/>
          <w:rFonts w:ascii="Times New Roman" w:hAnsi="Times New Roman" w:cs="Times New Roman"/>
          <w:color w:val="333333"/>
          <w:rtl/>
          <w:lang/>
        </w:rPr>
        <w:t>عدد من الأهداف</w:t>
      </w:r>
      <w:r>
        <w:rPr>
          <w:rFonts w:ascii="Times New Roman" w:hAnsi="Times New Roman" w:cs="Times New Roman"/>
          <w:color w:val="333333"/>
          <w:rtl/>
          <w:lang/>
        </w:rPr>
        <w:t xml:space="preserve"> </w:t>
      </w:r>
      <w:r>
        <w:rPr>
          <w:rStyle w:val="hps"/>
          <w:rFonts w:ascii="Times New Roman" w:hAnsi="Times New Roman" w:cs="Times New Roman"/>
          <w:color w:val="333333"/>
          <w:rtl/>
          <w:lang/>
        </w:rPr>
        <w:t>والاستراتيجيات</w:t>
      </w:r>
      <w:r>
        <w:rPr>
          <w:rFonts w:ascii="Times New Roman" w:hAnsi="Times New Roman" w:cs="Times New Roman"/>
          <w:color w:val="333333"/>
          <w:rtl/>
          <w:lang/>
        </w:rPr>
        <w:t xml:space="preserve"> </w:t>
      </w:r>
      <w:r>
        <w:rPr>
          <w:rFonts w:hint="cs"/>
          <w:color w:val="333333"/>
          <w:rtl/>
          <w:lang/>
        </w:rPr>
        <w:t xml:space="preserve">التي </w:t>
      </w:r>
      <w:r>
        <w:rPr>
          <w:rStyle w:val="hps"/>
          <w:rFonts w:ascii="Times New Roman" w:hAnsi="Times New Roman" w:cs="Times New Roman"/>
          <w:color w:val="333333"/>
          <w:rtl/>
          <w:lang/>
        </w:rPr>
        <w:t>تخطط</w:t>
      </w:r>
      <w:r>
        <w:rPr>
          <w:rStyle w:val="hps"/>
          <w:rFonts w:hint="cs"/>
          <w:color w:val="333333"/>
          <w:rtl/>
          <w:lang/>
        </w:rPr>
        <w:t>ون لها</w:t>
      </w:r>
      <w:r>
        <w:rPr>
          <w:rFonts w:ascii="Times New Roman" w:hAnsi="Times New Roman" w:cs="Times New Roman"/>
          <w:color w:val="333333"/>
          <w:rtl/>
          <w:lang/>
        </w:rPr>
        <w:t xml:space="preserve">. </w:t>
      </w:r>
      <w:r>
        <w:rPr>
          <w:rFonts w:hint="cs"/>
          <w:color w:val="333333"/>
          <w:rtl/>
          <w:lang/>
        </w:rPr>
        <w:t>و</w:t>
      </w:r>
      <w:r>
        <w:rPr>
          <w:rStyle w:val="hps"/>
          <w:rFonts w:ascii="Times New Roman" w:hAnsi="Times New Roman" w:cs="Times New Roman"/>
          <w:color w:val="333333"/>
          <w:rtl/>
          <w:lang/>
        </w:rPr>
        <w:t>يمكن أيضا إضافة</w:t>
      </w:r>
      <w:r>
        <w:rPr>
          <w:rFonts w:ascii="Times New Roman" w:hAnsi="Times New Roman" w:cs="Times New Roman"/>
          <w:color w:val="333333"/>
          <w:rtl/>
          <w:lang/>
        </w:rPr>
        <w:t xml:space="preserve"> </w:t>
      </w:r>
      <w:r>
        <w:rPr>
          <w:rStyle w:val="hps"/>
          <w:rFonts w:ascii="Times New Roman" w:hAnsi="Times New Roman" w:cs="Times New Roman"/>
          <w:color w:val="333333"/>
          <w:rtl/>
          <w:lang/>
        </w:rPr>
        <w:t>أو</w:t>
      </w:r>
      <w:r>
        <w:rPr>
          <w:rFonts w:ascii="Times New Roman" w:hAnsi="Times New Roman" w:cs="Times New Roman"/>
          <w:color w:val="333333"/>
          <w:rtl/>
          <w:lang/>
        </w:rPr>
        <w:t xml:space="preserve"> </w:t>
      </w:r>
      <w:r>
        <w:rPr>
          <w:rStyle w:val="hps"/>
          <w:rFonts w:ascii="Times New Roman" w:hAnsi="Times New Roman" w:cs="Times New Roman"/>
          <w:color w:val="333333"/>
          <w:rtl/>
          <w:lang/>
        </w:rPr>
        <w:t>دمج الخلايا</w:t>
      </w:r>
      <w:r>
        <w:rPr>
          <w:rFonts w:ascii="Times New Roman" w:hAnsi="Times New Roman" w:cs="Times New Roman"/>
          <w:color w:val="333333"/>
          <w:rtl/>
          <w:lang/>
        </w:rPr>
        <w:t>.</w:t>
      </w:r>
      <w:r>
        <w:rPr>
          <w:rFonts w:ascii="Times New Roman" w:hAnsi="Times New Roman" w:cs="Times New Roman"/>
          <w:color w:val="333333"/>
          <w:rtl/>
          <w:lang/>
        </w:rPr>
        <w:br/>
      </w:r>
      <w:r>
        <w:rPr>
          <w:rStyle w:val="hps"/>
          <w:rFonts w:ascii="Times New Roman" w:hAnsi="Times New Roman" w:cs="Times New Roman"/>
          <w:color w:val="333333"/>
          <w:rtl/>
          <w:lang/>
        </w:rPr>
        <w:t>-</w:t>
      </w:r>
      <w:r>
        <w:rPr>
          <w:rFonts w:ascii="Times New Roman" w:hAnsi="Times New Roman" w:cs="Times New Roman"/>
          <w:color w:val="333333"/>
          <w:rtl/>
          <w:lang/>
        </w:rPr>
        <w:t xml:space="preserve"> </w:t>
      </w:r>
      <w:r>
        <w:rPr>
          <w:rFonts w:hint="cs"/>
          <w:color w:val="333333"/>
          <w:rtl/>
          <w:lang/>
        </w:rPr>
        <w:t xml:space="preserve">تم إدراج </w:t>
      </w:r>
      <w:r>
        <w:rPr>
          <w:rStyle w:val="hps"/>
          <w:rFonts w:ascii="Times New Roman" w:hAnsi="Times New Roman" w:cs="Times New Roman"/>
          <w:color w:val="333333"/>
          <w:rtl/>
          <w:lang/>
        </w:rPr>
        <w:t>مثال</w:t>
      </w:r>
      <w:r>
        <w:rPr>
          <w:rFonts w:ascii="Times New Roman" w:hAnsi="Times New Roman" w:cs="Times New Roman"/>
          <w:color w:val="333333"/>
          <w:rtl/>
          <w:lang/>
        </w:rPr>
        <w:t xml:space="preserve"> </w:t>
      </w:r>
      <w:r>
        <w:rPr>
          <w:rStyle w:val="hps"/>
          <w:rFonts w:ascii="Times New Roman" w:hAnsi="Times New Roman" w:cs="Times New Roman"/>
          <w:color w:val="333333"/>
          <w:rtl/>
          <w:lang/>
        </w:rPr>
        <w:t>المدرجة على</w:t>
      </w:r>
      <w:r>
        <w:rPr>
          <w:rFonts w:ascii="Times New Roman" w:hAnsi="Times New Roman" w:cs="Times New Roman"/>
          <w:color w:val="333333"/>
          <w:rtl/>
          <w:lang/>
        </w:rPr>
        <w:t xml:space="preserve"> </w:t>
      </w:r>
      <w:r>
        <w:rPr>
          <w:rStyle w:val="hps"/>
          <w:rFonts w:ascii="Times New Roman" w:hAnsi="Times New Roman" w:cs="Times New Roman"/>
          <w:color w:val="333333"/>
          <w:rtl/>
          <w:lang/>
        </w:rPr>
        <w:t>الصفحة</w:t>
      </w:r>
      <w:r>
        <w:rPr>
          <w:rFonts w:ascii="Times New Roman" w:hAnsi="Times New Roman" w:cs="Times New Roman"/>
          <w:color w:val="333333"/>
          <w:rtl/>
          <w:lang/>
        </w:rPr>
        <w:t xml:space="preserve"> </w:t>
      </w:r>
      <w:r>
        <w:rPr>
          <w:rStyle w:val="hps"/>
          <w:rFonts w:ascii="Times New Roman" w:hAnsi="Times New Roman" w:cs="Times New Roman"/>
          <w:color w:val="333333"/>
          <w:rtl/>
          <w:lang/>
        </w:rPr>
        <w:t>19</w:t>
      </w:r>
    </w:p>
    <w:p w:rsidR="00000000" w:rsidRDefault="00A43235">
      <w:pPr>
        <w:pStyle w:val="NoSpacing"/>
        <w:bidi/>
        <w:jc w:val="lowKashida"/>
        <w:rPr>
          <w:rFonts w:ascii="Times New Roman" w:hAnsi="Times New Roman" w:cs="Times New Roman" w:hint="cs"/>
          <w:color w:val="333333"/>
          <w:sz w:val="24"/>
          <w:szCs w:val="24"/>
          <w:rtl/>
          <w:lang/>
        </w:rPr>
      </w:pPr>
      <w:r>
        <w:rPr>
          <w:rFonts w:ascii="Times New Roman" w:hAnsi="Times New Roman" w:cs="Times New Roman"/>
          <w:color w:val="333333"/>
          <w:sz w:val="24"/>
          <w:szCs w:val="24"/>
          <w:rtl/>
          <w:lang/>
        </w:rPr>
        <w:t>.</w:t>
      </w:r>
      <w:r>
        <w:rPr>
          <w:rFonts w:ascii="Times New Roman" w:hAnsi="Times New Roman" w:cs="Times New Roman"/>
          <w:color w:val="333333"/>
          <w:sz w:val="24"/>
          <w:szCs w:val="24"/>
          <w:rtl/>
          <w:lang/>
        </w:rPr>
        <w:t>.</w:t>
      </w:r>
    </w:p>
    <w:p w:rsidR="00000000" w:rsidRDefault="00A43235">
      <w:pPr>
        <w:pStyle w:val="NoSpacing"/>
        <w:bidi/>
        <w:jc w:val="lowKashida"/>
        <w:rPr>
          <w:ins w:id="1" w:author="Mariette Ross" w:date="2013-05-02T12:19:00Z"/>
          <w:rFonts w:ascii="Times New Roman" w:hAnsi="Times New Roman" w:cs="Times New Roman"/>
          <w:color w:val="333333"/>
          <w:sz w:val="24"/>
          <w:szCs w:val="24"/>
          <w:rtl/>
          <w:lang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95"/>
        <w:gridCol w:w="4435"/>
        <w:gridCol w:w="3315"/>
        <w:gridCol w:w="1631"/>
      </w:tblGrid>
      <w:tr w:rsidR="00265C8B" w:rsidRPr="00F63276" w:rsidTr="00265C8B">
        <w:trPr>
          <w:trHeight w:val="341"/>
        </w:trPr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8B" w:rsidRPr="00F63276" w:rsidRDefault="00265C8B" w:rsidP="008B2DEF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5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8B" w:rsidRPr="00F63276" w:rsidRDefault="00265C8B" w:rsidP="008B2DEF">
            <w:pPr>
              <w:jc w:val="right"/>
              <w:rPr>
                <w:b/>
                <w:bCs/>
                <w:sz w:val="20"/>
                <w:szCs w:val="20"/>
              </w:rPr>
            </w:pPr>
            <w:r w:rsidRPr="00F63276">
              <w:rPr>
                <w:b/>
                <w:bCs/>
                <w:color w:val="333333"/>
                <w:sz w:val="20"/>
                <w:szCs w:val="20"/>
                <w:rtl/>
                <w:lang/>
              </w:rPr>
              <w:t>الهدف 1:</w:t>
            </w:r>
            <w:r w:rsidRPr="00F63276">
              <w:rPr>
                <w:b/>
                <w:bCs/>
                <w:color w:val="333333"/>
                <w:sz w:val="20"/>
                <w:szCs w:val="20"/>
                <w:rtl/>
                <w:lang/>
              </w:rPr>
              <w:br/>
            </w:r>
          </w:p>
        </w:tc>
      </w:tr>
      <w:tr w:rsidR="00265C8B" w:rsidRPr="00F63276" w:rsidTr="00265C8B">
        <w:trPr>
          <w:trHeight w:val="402"/>
        </w:trPr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8B" w:rsidRPr="00F63276" w:rsidRDefault="00265C8B" w:rsidP="008B2DEF">
            <w:pPr>
              <w:jc w:val="right"/>
              <w:rPr>
                <w:b/>
                <w:bCs/>
                <w:color w:val="000000"/>
                <w:sz w:val="20"/>
                <w:szCs w:val="20"/>
                <w:rtl/>
                <w:lang w:val="en-GB" w:eastAsia="en-GB" w:bidi="ar-JO"/>
              </w:rPr>
            </w:pPr>
          </w:p>
        </w:tc>
        <w:tc>
          <w:tcPr>
            <w:tcW w:w="35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C8B" w:rsidRPr="00F63276" w:rsidRDefault="00265C8B" w:rsidP="008B2DEF">
            <w:pPr>
              <w:jc w:val="right"/>
              <w:rPr>
                <w:rFonts w:hint="cs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63276">
              <w:rPr>
                <w:b/>
                <w:bCs/>
                <w:color w:val="333333"/>
                <w:sz w:val="20"/>
                <w:szCs w:val="20"/>
                <w:rtl/>
                <w:lang/>
              </w:rPr>
              <w:t>النتيجة المتوقعة</w:t>
            </w:r>
            <w:r w:rsidRPr="00F63276">
              <w:rPr>
                <w:rFonts w:hint="cs"/>
                <w:b/>
                <w:bCs/>
                <w:color w:val="333333"/>
                <w:sz w:val="20"/>
                <w:szCs w:val="20"/>
                <w:rtl/>
                <w:lang/>
              </w:rPr>
              <w:t>:</w:t>
            </w:r>
          </w:p>
        </w:tc>
      </w:tr>
      <w:tr w:rsidR="00265C8B" w:rsidRPr="00F63276" w:rsidTr="00265C8B">
        <w:trPr>
          <w:trHeight w:val="864"/>
        </w:trPr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C8B" w:rsidRPr="00F63276" w:rsidRDefault="00265C8B" w:rsidP="008B2DEF">
            <w:pPr>
              <w:jc w:val="center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63276">
              <w:rPr>
                <w:rFonts w:hint="cs"/>
                <w:b/>
                <w:bCs/>
                <w:sz w:val="20"/>
                <w:szCs w:val="20"/>
                <w:rtl/>
              </w:rPr>
              <w:t>علاقة النشاط بهدف صندوق تعليم المجتمع المدني</w:t>
            </w: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8B" w:rsidRPr="00F63276" w:rsidRDefault="00265C8B" w:rsidP="008B2DEF">
            <w:pPr>
              <w:pStyle w:val="NoSpacing"/>
              <w:jc w:val="center"/>
              <w:rPr>
                <w:rStyle w:val="med11"/>
                <w:rFonts w:ascii="Times New Roman" w:hAnsi="Times New Roman" w:cs="Times New Roman" w:hint="cs"/>
                <w:b/>
                <w:bCs/>
                <w:color w:val="1F1E1D"/>
                <w:sz w:val="20"/>
                <w:szCs w:val="20"/>
                <w:rtl/>
              </w:rPr>
            </w:pPr>
          </w:p>
          <w:p w:rsidR="00265C8B" w:rsidRPr="00F63276" w:rsidRDefault="00265C8B" w:rsidP="008B2DE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3276">
              <w:rPr>
                <w:rStyle w:val="med11"/>
                <w:rFonts w:ascii="Times New Roman" w:hAnsi="Times New Roman" w:cs="Times New Roman" w:hint="eastAsia"/>
                <w:b/>
                <w:bCs/>
                <w:color w:val="1F1E1D"/>
                <w:sz w:val="20"/>
                <w:szCs w:val="20"/>
                <w:rtl/>
              </w:rPr>
              <w:t>نقطة التقييم</w:t>
            </w:r>
            <w:r w:rsidRPr="00F63276">
              <w:rPr>
                <w:rStyle w:val="med11"/>
                <w:rFonts w:ascii="Times New Roman" w:hAnsi="Times New Roman" w:cs="Times New Roman" w:hint="cs"/>
                <w:b/>
                <w:bCs/>
                <w:color w:val="1F1E1D"/>
                <w:sz w:val="20"/>
                <w:szCs w:val="20"/>
                <w:rtl/>
              </w:rPr>
              <w:t>/الانجاز/المؤشرات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C8B" w:rsidRPr="00F63276" w:rsidRDefault="00265C8B" w:rsidP="008B2DEF">
            <w:pPr>
              <w:jc w:val="center"/>
              <w:rPr>
                <w:rFonts w:hint="cs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63276">
              <w:rPr>
                <w:rFonts w:hint="cs"/>
                <w:b/>
                <w:bCs/>
                <w:color w:val="000000"/>
                <w:sz w:val="20"/>
                <w:szCs w:val="20"/>
                <w:rtl/>
                <w:lang w:val="en-GB" w:eastAsia="en-GB" w:bidi="ar-JO"/>
              </w:rPr>
              <w:t>النشاط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C8B" w:rsidRPr="00F63276" w:rsidRDefault="00265C8B" w:rsidP="008B2DEF">
            <w:pPr>
              <w:jc w:val="center"/>
              <w:rPr>
                <w:rFonts w:hint="cs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63276">
              <w:rPr>
                <w:rFonts w:hint="cs"/>
                <w:b/>
                <w:bCs/>
                <w:color w:val="000000"/>
                <w:sz w:val="20"/>
                <w:szCs w:val="20"/>
                <w:rtl/>
                <w:lang w:val="en-GB" w:eastAsia="en-GB"/>
              </w:rPr>
              <w:t>الإستراتيجية 1</w:t>
            </w:r>
          </w:p>
        </w:tc>
      </w:tr>
      <w:tr w:rsidR="00F63276" w:rsidRPr="00F63276" w:rsidTr="0050613C">
        <w:trPr>
          <w:cantSplit/>
          <w:trHeight w:val="1155"/>
        </w:trPr>
        <w:tc>
          <w:tcPr>
            <w:tcW w:w="14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76" w:rsidRPr="00F63276" w:rsidRDefault="00F63276" w:rsidP="008B2DEF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63276">
              <w:rPr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6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76" w:rsidRPr="00F63276" w:rsidRDefault="00F63276" w:rsidP="008B2DEF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</w:p>
          <w:p w:rsidR="00F63276" w:rsidRPr="00F63276" w:rsidRDefault="00F63276" w:rsidP="008B2DEF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76" w:rsidRPr="00F63276" w:rsidRDefault="00F63276" w:rsidP="008B2DEF">
            <w:pPr>
              <w:jc w:val="right"/>
              <w:rPr>
                <w:rFonts w:hint="cs"/>
                <w:color w:val="000000"/>
                <w:sz w:val="20"/>
                <w:szCs w:val="20"/>
                <w:lang w:val="en-GB" w:eastAsia="en-GB"/>
              </w:rPr>
            </w:pPr>
            <w:r w:rsidRPr="00F63276">
              <w:rPr>
                <w:rFonts w:hint="cs"/>
                <w:color w:val="000000"/>
                <w:sz w:val="20"/>
                <w:szCs w:val="20"/>
                <w:rtl/>
                <w:lang w:val="en-GB" w:eastAsia="en-GB"/>
              </w:rPr>
              <w:t>1.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76" w:rsidRPr="00F63276" w:rsidRDefault="00F63276" w:rsidP="008B2DEF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63276">
              <w:rPr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F63276" w:rsidRPr="00F63276" w:rsidTr="0050613C">
        <w:trPr>
          <w:cantSplit/>
          <w:trHeight w:val="1155"/>
        </w:trPr>
        <w:tc>
          <w:tcPr>
            <w:tcW w:w="14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76" w:rsidRPr="00F63276" w:rsidRDefault="00F63276" w:rsidP="008B2DEF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6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76" w:rsidRPr="00F63276" w:rsidRDefault="00F63276" w:rsidP="008B2DEF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76" w:rsidRPr="00F63276" w:rsidRDefault="00F63276" w:rsidP="008B2DEF">
            <w:pPr>
              <w:jc w:val="right"/>
              <w:rPr>
                <w:rFonts w:hint="cs"/>
                <w:color w:val="000000"/>
                <w:sz w:val="20"/>
                <w:szCs w:val="20"/>
                <w:lang w:val="en-GB" w:eastAsia="en-GB"/>
              </w:rPr>
            </w:pPr>
            <w:r w:rsidRPr="00F63276">
              <w:rPr>
                <w:rFonts w:hint="cs"/>
                <w:color w:val="000000"/>
                <w:sz w:val="20"/>
                <w:szCs w:val="20"/>
                <w:rtl/>
                <w:lang w:val="en-GB" w:eastAsia="en-GB"/>
              </w:rPr>
              <w:t>2.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76" w:rsidRPr="00F63276" w:rsidRDefault="00F63276" w:rsidP="008B2DEF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63276">
              <w:rPr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F63276" w:rsidRPr="00F63276" w:rsidTr="0050613C">
        <w:trPr>
          <w:cantSplit/>
          <w:trHeight w:val="1155"/>
        </w:trPr>
        <w:tc>
          <w:tcPr>
            <w:tcW w:w="14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76" w:rsidRPr="00F63276" w:rsidRDefault="00F63276" w:rsidP="008B2DEF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6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76" w:rsidRPr="00F63276" w:rsidRDefault="00F63276" w:rsidP="008B2DEF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76" w:rsidRPr="00F63276" w:rsidRDefault="00F63276" w:rsidP="008B2DEF">
            <w:pPr>
              <w:jc w:val="right"/>
              <w:rPr>
                <w:rFonts w:hint="cs"/>
                <w:color w:val="000000"/>
                <w:sz w:val="20"/>
                <w:szCs w:val="20"/>
                <w:lang w:val="en-GB" w:eastAsia="en-GB"/>
              </w:rPr>
            </w:pPr>
            <w:r w:rsidRPr="00F63276">
              <w:rPr>
                <w:rFonts w:hint="cs"/>
                <w:color w:val="000000"/>
                <w:sz w:val="20"/>
                <w:szCs w:val="20"/>
                <w:rtl/>
                <w:lang w:val="en-GB" w:eastAsia="en-GB"/>
              </w:rPr>
              <w:t>3.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76" w:rsidRPr="00F63276" w:rsidRDefault="00F63276" w:rsidP="008B2DEF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63276">
              <w:rPr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F63276" w:rsidRPr="00F63276" w:rsidTr="0050613C">
        <w:trPr>
          <w:cantSplit/>
          <w:trHeight w:val="1155"/>
        </w:trPr>
        <w:tc>
          <w:tcPr>
            <w:tcW w:w="14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76" w:rsidRPr="00F63276" w:rsidRDefault="00F63276" w:rsidP="008B2DEF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6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76" w:rsidRPr="00F63276" w:rsidRDefault="00F63276" w:rsidP="008B2DEF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76" w:rsidRPr="00F63276" w:rsidRDefault="00F63276" w:rsidP="008B2DEF">
            <w:pPr>
              <w:jc w:val="right"/>
              <w:rPr>
                <w:rFonts w:hint="cs"/>
                <w:color w:val="000000"/>
                <w:sz w:val="20"/>
                <w:szCs w:val="20"/>
                <w:lang w:val="en-GB" w:eastAsia="en-GB"/>
              </w:rPr>
            </w:pPr>
            <w:r w:rsidRPr="00F63276">
              <w:rPr>
                <w:rFonts w:hint="cs"/>
                <w:color w:val="000000"/>
                <w:sz w:val="20"/>
                <w:szCs w:val="20"/>
                <w:rtl/>
                <w:lang w:val="en-GB" w:eastAsia="en-GB"/>
              </w:rPr>
              <w:t>4.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76" w:rsidRPr="00F63276" w:rsidRDefault="00F63276" w:rsidP="008B2DEF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63276">
              <w:rPr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F63276" w:rsidRPr="00F63276" w:rsidTr="0050613C">
        <w:trPr>
          <w:cantSplit/>
          <w:trHeight w:val="1155"/>
        </w:trPr>
        <w:tc>
          <w:tcPr>
            <w:tcW w:w="14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76" w:rsidRPr="00F63276" w:rsidRDefault="00F63276" w:rsidP="008B2DEF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6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76" w:rsidRPr="00F63276" w:rsidRDefault="00F63276" w:rsidP="008B2DEF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76" w:rsidRPr="00F63276" w:rsidRDefault="00F63276" w:rsidP="008B2DEF">
            <w:pPr>
              <w:jc w:val="right"/>
              <w:rPr>
                <w:rFonts w:hint="cs"/>
                <w:color w:val="000000"/>
                <w:sz w:val="20"/>
                <w:szCs w:val="20"/>
                <w:lang w:val="en-GB" w:eastAsia="en-GB"/>
              </w:rPr>
            </w:pPr>
            <w:r w:rsidRPr="00F63276">
              <w:rPr>
                <w:rFonts w:hint="cs"/>
                <w:color w:val="000000"/>
                <w:sz w:val="20"/>
                <w:szCs w:val="20"/>
                <w:rtl/>
                <w:lang w:val="en-GB" w:eastAsia="en-GB"/>
              </w:rPr>
              <w:t>5.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76" w:rsidRPr="00F63276" w:rsidRDefault="00F63276" w:rsidP="008B2DEF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63276">
              <w:rPr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</w:tbl>
    <w:p w:rsidR="00265C8B" w:rsidRDefault="00265C8B" w:rsidP="00265C8B">
      <w:pPr>
        <w:pStyle w:val="NoSpacing"/>
        <w:bidi/>
        <w:jc w:val="lowKashida"/>
        <w:rPr>
          <w:rFonts w:ascii="Times New Roman" w:hAnsi="Times New Roman" w:cs="Times New Roman" w:hint="cs"/>
          <w:color w:val="333333"/>
          <w:sz w:val="24"/>
          <w:szCs w:val="24"/>
          <w:rtl/>
          <w:lang/>
        </w:rPr>
      </w:pPr>
    </w:p>
    <w:p w:rsidR="00000000" w:rsidRDefault="00A43235">
      <w:pPr>
        <w:pStyle w:val="NoSpacing"/>
        <w:bidi/>
        <w:jc w:val="lowKashida"/>
        <w:rPr>
          <w:rFonts w:ascii="Times New Roman" w:hAnsi="Times New Roman" w:cs="Times New Roman"/>
          <w:color w:val="333333"/>
          <w:sz w:val="24"/>
          <w:szCs w:val="24"/>
          <w:rtl/>
          <w:lang w:bidi="ar-JO"/>
        </w:rPr>
      </w:pPr>
    </w:p>
    <w:p w:rsidR="00265C8B" w:rsidRDefault="00265C8B" w:rsidP="00265C8B">
      <w:pPr>
        <w:pStyle w:val="NoSpacing"/>
        <w:bidi/>
        <w:jc w:val="lowKashida"/>
        <w:rPr>
          <w:rFonts w:ascii="Times New Roman" w:hAnsi="Times New Roman" w:cs="Times New Roman"/>
          <w:color w:val="333333"/>
          <w:sz w:val="24"/>
          <w:szCs w:val="24"/>
          <w:rtl/>
          <w:lang w:bidi="ar-J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95"/>
        <w:gridCol w:w="4435"/>
        <w:gridCol w:w="3315"/>
        <w:gridCol w:w="1631"/>
      </w:tblGrid>
      <w:tr w:rsidR="00265C8B" w:rsidTr="008B2DEF">
        <w:trPr>
          <w:trHeight w:val="341"/>
        </w:trPr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8B" w:rsidRDefault="00265C8B" w:rsidP="008B2DEF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5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8B" w:rsidRDefault="00265C8B" w:rsidP="008B2DEF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333333"/>
                <w:sz w:val="16"/>
                <w:szCs w:val="16"/>
                <w:rtl/>
                <w:lang/>
              </w:rPr>
              <w:t>الهدف 1:</w:t>
            </w:r>
            <w:r>
              <w:rPr>
                <w:b/>
                <w:bCs/>
                <w:color w:val="333333"/>
                <w:sz w:val="16"/>
                <w:szCs w:val="16"/>
                <w:rtl/>
                <w:lang/>
              </w:rPr>
              <w:br/>
            </w:r>
          </w:p>
        </w:tc>
      </w:tr>
      <w:tr w:rsidR="00265C8B" w:rsidTr="008B2DEF">
        <w:trPr>
          <w:trHeight w:val="402"/>
        </w:trPr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8B" w:rsidRDefault="00265C8B" w:rsidP="008B2DEF">
            <w:pPr>
              <w:jc w:val="right"/>
              <w:rPr>
                <w:b/>
                <w:bCs/>
                <w:color w:val="000000"/>
                <w:sz w:val="20"/>
                <w:szCs w:val="20"/>
                <w:rtl/>
                <w:lang w:val="en-GB" w:eastAsia="en-GB" w:bidi="ar-JO"/>
              </w:rPr>
            </w:pPr>
          </w:p>
        </w:tc>
        <w:tc>
          <w:tcPr>
            <w:tcW w:w="35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C8B" w:rsidRDefault="00265C8B" w:rsidP="008B2DEF">
            <w:pPr>
              <w:jc w:val="right"/>
              <w:rPr>
                <w:rFonts w:hint="cs"/>
                <w:b/>
                <w:bCs/>
                <w:color w:val="000000"/>
                <w:lang w:val="en-GB" w:eastAsia="en-GB"/>
              </w:rPr>
            </w:pPr>
            <w:r>
              <w:rPr>
                <w:b/>
                <w:bCs/>
                <w:color w:val="333333"/>
                <w:sz w:val="16"/>
                <w:szCs w:val="16"/>
                <w:rtl/>
                <w:lang/>
              </w:rPr>
              <w:t>النتيجة المتوقعة</w:t>
            </w:r>
            <w:r>
              <w:rPr>
                <w:rFonts w:hint="cs"/>
                <w:b/>
                <w:bCs/>
                <w:color w:val="333333"/>
                <w:sz w:val="16"/>
                <w:szCs w:val="16"/>
                <w:rtl/>
                <w:lang/>
              </w:rPr>
              <w:t>:</w:t>
            </w:r>
          </w:p>
        </w:tc>
      </w:tr>
      <w:tr w:rsidR="00265C8B" w:rsidTr="008B2DEF">
        <w:trPr>
          <w:trHeight w:val="864"/>
        </w:trPr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C8B" w:rsidRDefault="00265C8B" w:rsidP="008B2DEF">
            <w:pPr>
              <w:jc w:val="center"/>
              <w:rPr>
                <w:b/>
                <w:bCs/>
                <w:color w:val="000000"/>
                <w:lang w:val="en-GB" w:eastAsia="en-GB"/>
              </w:rPr>
            </w:pPr>
            <w:r>
              <w:rPr>
                <w:rFonts w:hint="cs"/>
                <w:b/>
                <w:bCs/>
                <w:rtl/>
              </w:rPr>
              <w:t>علاقة النشاط بهدف صندوق تعليم المجتمع المدني</w:t>
            </w: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8B" w:rsidRDefault="00265C8B" w:rsidP="008B2DEF">
            <w:pPr>
              <w:pStyle w:val="NoSpacing"/>
              <w:jc w:val="center"/>
              <w:rPr>
                <w:rStyle w:val="med11"/>
                <w:rFonts w:ascii="Times New Roman" w:hAnsi="Times New Roman" w:cs="Times New Roman" w:hint="cs"/>
                <w:b/>
                <w:bCs/>
                <w:color w:val="1F1E1D"/>
                <w:sz w:val="24"/>
                <w:szCs w:val="24"/>
                <w:rtl/>
              </w:rPr>
            </w:pPr>
          </w:p>
          <w:p w:rsidR="00265C8B" w:rsidRDefault="00265C8B" w:rsidP="008B2DE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med11"/>
                <w:rFonts w:ascii="Times New Roman" w:hAnsi="Times New Roman" w:cs="Times New Roman" w:hint="eastAsia"/>
                <w:b/>
                <w:bCs/>
                <w:color w:val="1F1E1D"/>
                <w:sz w:val="24"/>
                <w:szCs w:val="24"/>
                <w:rtl/>
              </w:rPr>
              <w:t>نقطة التقييم</w:t>
            </w:r>
            <w:r>
              <w:rPr>
                <w:rStyle w:val="med11"/>
                <w:rFonts w:ascii="Times New Roman" w:hAnsi="Times New Roman" w:cs="Times New Roman" w:hint="cs"/>
                <w:b/>
                <w:bCs/>
                <w:color w:val="1F1E1D"/>
                <w:sz w:val="24"/>
                <w:szCs w:val="24"/>
                <w:rtl/>
              </w:rPr>
              <w:t>/الانجاز/المؤشرات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C8B" w:rsidRDefault="00265C8B" w:rsidP="008B2DEF">
            <w:pPr>
              <w:jc w:val="center"/>
              <w:rPr>
                <w:rFonts w:hint="cs"/>
                <w:b/>
                <w:bCs/>
                <w:color w:val="000000"/>
                <w:lang w:val="en-GB" w:eastAsia="en-GB"/>
              </w:rPr>
            </w:pPr>
            <w:r>
              <w:rPr>
                <w:rFonts w:hint="cs"/>
                <w:b/>
                <w:bCs/>
                <w:color w:val="000000"/>
                <w:rtl/>
                <w:lang w:val="en-GB" w:eastAsia="en-GB" w:bidi="ar-JO"/>
              </w:rPr>
              <w:t>النشاط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C8B" w:rsidRDefault="00265C8B" w:rsidP="00265C8B">
            <w:pPr>
              <w:jc w:val="center"/>
              <w:rPr>
                <w:rFonts w:hint="cs"/>
                <w:b/>
                <w:bCs/>
                <w:color w:val="000000"/>
                <w:lang w:val="en-GB" w:eastAsia="en-GB"/>
              </w:rPr>
            </w:pPr>
            <w:r>
              <w:rPr>
                <w:rFonts w:hint="cs"/>
                <w:b/>
                <w:bCs/>
                <w:color w:val="000000"/>
                <w:rtl/>
                <w:lang w:val="en-GB" w:eastAsia="en-GB"/>
              </w:rPr>
              <w:t xml:space="preserve">الإستراتيجية </w:t>
            </w:r>
            <w:r>
              <w:rPr>
                <w:b/>
                <w:bCs/>
                <w:color w:val="000000"/>
                <w:rtl/>
                <w:lang w:val="en-GB" w:eastAsia="en-GB"/>
              </w:rPr>
              <w:t>2</w:t>
            </w:r>
          </w:p>
        </w:tc>
      </w:tr>
      <w:tr w:rsidR="00C8739A" w:rsidTr="00921885">
        <w:trPr>
          <w:cantSplit/>
          <w:trHeight w:val="1155"/>
        </w:trPr>
        <w:tc>
          <w:tcPr>
            <w:tcW w:w="14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9A" w:rsidRDefault="00C8739A" w:rsidP="008B2DEF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>
              <w:rPr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6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9A" w:rsidRDefault="00C8739A" w:rsidP="008B2DEF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</w:p>
          <w:p w:rsidR="00C8739A" w:rsidRDefault="00C8739A" w:rsidP="008B2DEF">
            <w:pPr>
              <w:jc w:val="right"/>
              <w:rPr>
                <w:color w:val="000000"/>
                <w:lang w:val="en-GB" w:eastAsia="en-GB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9A" w:rsidRDefault="00C8739A" w:rsidP="008B2DEF">
            <w:pPr>
              <w:jc w:val="right"/>
              <w:rPr>
                <w:rFonts w:hint="cs"/>
                <w:color w:val="000000"/>
                <w:lang w:val="en-GB" w:eastAsia="en-GB"/>
              </w:rPr>
            </w:pPr>
            <w:r>
              <w:rPr>
                <w:rFonts w:hint="cs"/>
                <w:color w:val="000000"/>
                <w:rtl/>
                <w:lang w:val="en-GB" w:eastAsia="en-GB"/>
              </w:rPr>
              <w:t>1.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9A" w:rsidRDefault="00C8739A" w:rsidP="008B2DEF">
            <w:pPr>
              <w:jc w:val="right"/>
              <w:rPr>
                <w:color w:val="000000"/>
                <w:lang w:val="en-GB" w:eastAsia="en-GB"/>
              </w:rPr>
            </w:pPr>
            <w:r>
              <w:rPr>
                <w:color w:val="000000"/>
                <w:lang w:val="en-GB" w:eastAsia="en-GB"/>
              </w:rPr>
              <w:t> </w:t>
            </w:r>
          </w:p>
        </w:tc>
      </w:tr>
      <w:tr w:rsidR="00C8739A" w:rsidTr="00921885">
        <w:trPr>
          <w:cantSplit/>
          <w:trHeight w:val="1155"/>
        </w:trPr>
        <w:tc>
          <w:tcPr>
            <w:tcW w:w="14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9A" w:rsidRDefault="00C8739A" w:rsidP="008B2DEF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6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9A" w:rsidRDefault="00C8739A" w:rsidP="008B2DEF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9A" w:rsidRDefault="00C8739A" w:rsidP="008B2DEF">
            <w:pPr>
              <w:jc w:val="right"/>
              <w:rPr>
                <w:rFonts w:hint="cs"/>
                <w:color w:val="000000"/>
                <w:lang w:val="en-GB" w:eastAsia="en-GB"/>
              </w:rPr>
            </w:pPr>
            <w:r>
              <w:rPr>
                <w:rFonts w:hint="cs"/>
                <w:color w:val="000000"/>
                <w:rtl/>
                <w:lang w:val="en-GB" w:eastAsia="en-GB"/>
              </w:rPr>
              <w:t>2.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9A" w:rsidRDefault="00C8739A" w:rsidP="008B2DEF">
            <w:pPr>
              <w:jc w:val="right"/>
              <w:rPr>
                <w:color w:val="000000"/>
                <w:lang w:val="en-GB" w:eastAsia="en-GB"/>
              </w:rPr>
            </w:pPr>
            <w:r>
              <w:rPr>
                <w:color w:val="000000"/>
                <w:lang w:val="en-GB" w:eastAsia="en-GB"/>
              </w:rPr>
              <w:t> </w:t>
            </w:r>
          </w:p>
        </w:tc>
      </w:tr>
      <w:tr w:rsidR="00C8739A" w:rsidTr="00921885">
        <w:trPr>
          <w:cantSplit/>
          <w:trHeight w:val="1155"/>
        </w:trPr>
        <w:tc>
          <w:tcPr>
            <w:tcW w:w="14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9A" w:rsidRDefault="00C8739A" w:rsidP="008B2DEF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6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9A" w:rsidRDefault="00C8739A" w:rsidP="008B2DEF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9A" w:rsidRDefault="00C8739A" w:rsidP="008B2DEF">
            <w:pPr>
              <w:jc w:val="right"/>
              <w:rPr>
                <w:rFonts w:hint="cs"/>
                <w:color w:val="000000"/>
                <w:lang w:val="en-GB" w:eastAsia="en-GB"/>
              </w:rPr>
            </w:pPr>
            <w:r>
              <w:rPr>
                <w:rFonts w:hint="cs"/>
                <w:color w:val="000000"/>
                <w:rtl/>
                <w:lang w:val="en-GB" w:eastAsia="en-GB"/>
              </w:rPr>
              <w:t>3.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9A" w:rsidRDefault="00C8739A" w:rsidP="008B2DEF">
            <w:pPr>
              <w:jc w:val="right"/>
              <w:rPr>
                <w:color w:val="000000"/>
                <w:lang w:val="en-GB" w:eastAsia="en-GB"/>
              </w:rPr>
            </w:pPr>
            <w:r>
              <w:rPr>
                <w:color w:val="000000"/>
                <w:lang w:val="en-GB" w:eastAsia="en-GB"/>
              </w:rPr>
              <w:t> </w:t>
            </w:r>
          </w:p>
        </w:tc>
      </w:tr>
      <w:tr w:rsidR="00C8739A" w:rsidTr="00921885">
        <w:trPr>
          <w:cantSplit/>
          <w:trHeight w:val="1155"/>
        </w:trPr>
        <w:tc>
          <w:tcPr>
            <w:tcW w:w="14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9A" w:rsidRDefault="00C8739A" w:rsidP="008B2DEF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6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9A" w:rsidRDefault="00C8739A" w:rsidP="008B2DEF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9A" w:rsidRDefault="00C8739A" w:rsidP="008B2DEF">
            <w:pPr>
              <w:jc w:val="right"/>
              <w:rPr>
                <w:rFonts w:hint="cs"/>
                <w:color w:val="000000"/>
                <w:lang w:val="en-GB" w:eastAsia="en-GB"/>
              </w:rPr>
            </w:pPr>
            <w:r>
              <w:rPr>
                <w:rFonts w:hint="cs"/>
                <w:color w:val="000000"/>
                <w:rtl/>
                <w:lang w:val="en-GB" w:eastAsia="en-GB"/>
              </w:rPr>
              <w:t>4.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9A" w:rsidRDefault="00C8739A" w:rsidP="008B2DEF">
            <w:pPr>
              <w:jc w:val="right"/>
              <w:rPr>
                <w:color w:val="000000"/>
                <w:lang w:val="en-GB" w:eastAsia="en-GB"/>
              </w:rPr>
            </w:pPr>
            <w:r>
              <w:rPr>
                <w:color w:val="000000"/>
                <w:lang w:val="en-GB" w:eastAsia="en-GB"/>
              </w:rPr>
              <w:t> </w:t>
            </w:r>
          </w:p>
        </w:tc>
      </w:tr>
      <w:tr w:rsidR="00C8739A" w:rsidTr="00921885">
        <w:trPr>
          <w:cantSplit/>
          <w:trHeight w:val="1155"/>
        </w:trPr>
        <w:tc>
          <w:tcPr>
            <w:tcW w:w="14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9A" w:rsidRDefault="00C8739A" w:rsidP="008B2DEF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6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9A" w:rsidRDefault="00C8739A" w:rsidP="008B2DEF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9A" w:rsidRDefault="00C8739A" w:rsidP="008B2DEF">
            <w:pPr>
              <w:jc w:val="right"/>
              <w:rPr>
                <w:rFonts w:hint="cs"/>
                <w:color w:val="000000"/>
                <w:lang w:val="en-GB" w:eastAsia="en-GB"/>
              </w:rPr>
            </w:pPr>
            <w:r>
              <w:rPr>
                <w:rFonts w:hint="cs"/>
                <w:color w:val="000000"/>
                <w:rtl/>
                <w:lang w:val="en-GB" w:eastAsia="en-GB"/>
              </w:rPr>
              <w:t>5.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9A" w:rsidRDefault="00C8739A" w:rsidP="008B2DEF">
            <w:pPr>
              <w:jc w:val="right"/>
              <w:rPr>
                <w:color w:val="000000"/>
                <w:lang w:val="en-GB" w:eastAsia="en-GB"/>
              </w:rPr>
            </w:pPr>
            <w:r>
              <w:rPr>
                <w:color w:val="000000"/>
                <w:lang w:val="en-GB" w:eastAsia="en-GB"/>
              </w:rPr>
              <w:t> </w:t>
            </w:r>
          </w:p>
        </w:tc>
      </w:tr>
    </w:tbl>
    <w:p w:rsidR="00265C8B" w:rsidRDefault="00265C8B" w:rsidP="00265C8B">
      <w:pPr>
        <w:pStyle w:val="NoSpacing"/>
        <w:bidi/>
        <w:jc w:val="lowKashida"/>
        <w:rPr>
          <w:rFonts w:ascii="Times New Roman" w:hAnsi="Times New Roman" w:cs="Times New Roman"/>
          <w:color w:val="333333"/>
          <w:sz w:val="24"/>
          <w:szCs w:val="24"/>
          <w:rtl/>
          <w:lang w:bidi="ar-JO"/>
        </w:rPr>
      </w:pPr>
    </w:p>
    <w:p w:rsidR="00265C8B" w:rsidRDefault="00265C8B" w:rsidP="00265C8B">
      <w:pPr>
        <w:pStyle w:val="NoSpacing"/>
        <w:bidi/>
        <w:jc w:val="lowKashida"/>
        <w:rPr>
          <w:rFonts w:ascii="Times New Roman" w:hAnsi="Times New Roman" w:cs="Times New Roman"/>
          <w:color w:val="333333"/>
          <w:sz w:val="24"/>
          <w:szCs w:val="24"/>
          <w:rtl/>
          <w:lang w:bidi="ar-J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95"/>
        <w:gridCol w:w="4435"/>
        <w:gridCol w:w="3315"/>
        <w:gridCol w:w="1631"/>
      </w:tblGrid>
      <w:tr w:rsidR="00265C8B" w:rsidTr="008B2DEF">
        <w:trPr>
          <w:trHeight w:val="341"/>
        </w:trPr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8B" w:rsidRDefault="00265C8B" w:rsidP="008B2DEF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5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8B" w:rsidRDefault="00265C8B" w:rsidP="008B2DEF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333333"/>
                <w:sz w:val="16"/>
                <w:szCs w:val="16"/>
                <w:rtl/>
                <w:lang/>
              </w:rPr>
              <w:t>الهدف 1:</w:t>
            </w:r>
            <w:r>
              <w:rPr>
                <w:b/>
                <w:bCs/>
                <w:color w:val="333333"/>
                <w:sz w:val="16"/>
                <w:szCs w:val="16"/>
                <w:rtl/>
                <w:lang/>
              </w:rPr>
              <w:br/>
            </w:r>
          </w:p>
        </w:tc>
      </w:tr>
      <w:tr w:rsidR="00265C8B" w:rsidTr="008B2DEF">
        <w:trPr>
          <w:trHeight w:val="402"/>
        </w:trPr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8B" w:rsidRDefault="00265C8B" w:rsidP="008B2DEF">
            <w:pPr>
              <w:jc w:val="right"/>
              <w:rPr>
                <w:b/>
                <w:bCs/>
                <w:color w:val="000000"/>
                <w:sz w:val="20"/>
                <w:szCs w:val="20"/>
                <w:rtl/>
                <w:lang w:val="en-GB" w:eastAsia="en-GB" w:bidi="ar-JO"/>
              </w:rPr>
            </w:pPr>
          </w:p>
        </w:tc>
        <w:tc>
          <w:tcPr>
            <w:tcW w:w="35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C8B" w:rsidRDefault="00265C8B" w:rsidP="008B2DEF">
            <w:pPr>
              <w:jc w:val="right"/>
              <w:rPr>
                <w:rFonts w:hint="cs"/>
                <w:b/>
                <w:bCs/>
                <w:color w:val="000000"/>
                <w:lang w:val="en-GB" w:eastAsia="en-GB"/>
              </w:rPr>
            </w:pPr>
            <w:r>
              <w:rPr>
                <w:b/>
                <w:bCs/>
                <w:color w:val="333333"/>
                <w:sz w:val="16"/>
                <w:szCs w:val="16"/>
                <w:rtl/>
                <w:lang/>
              </w:rPr>
              <w:t>النتيجة المتوقعة</w:t>
            </w:r>
            <w:r>
              <w:rPr>
                <w:rFonts w:hint="cs"/>
                <w:b/>
                <w:bCs/>
                <w:color w:val="333333"/>
                <w:sz w:val="16"/>
                <w:szCs w:val="16"/>
                <w:rtl/>
                <w:lang/>
              </w:rPr>
              <w:t>:</w:t>
            </w:r>
          </w:p>
        </w:tc>
      </w:tr>
      <w:tr w:rsidR="00265C8B" w:rsidTr="008B2DEF">
        <w:trPr>
          <w:trHeight w:val="864"/>
        </w:trPr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C8B" w:rsidRDefault="00265C8B" w:rsidP="008B2DEF">
            <w:pPr>
              <w:jc w:val="center"/>
              <w:rPr>
                <w:b/>
                <w:bCs/>
                <w:color w:val="000000"/>
                <w:lang w:val="en-GB" w:eastAsia="en-GB"/>
              </w:rPr>
            </w:pPr>
            <w:r>
              <w:rPr>
                <w:rFonts w:hint="cs"/>
                <w:b/>
                <w:bCs/>
                <w:rtl/>
              </w:rPr>
              <w:t>علاقة النشاط بهدف صندوق تعليم المجتمع المدني</w:t>
            </w: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8B" w:rsidRDefault="00265C8B" w:rsidP="008B2DEF">
            <w:pPr>
              <w:pStyle w:val="NoSpacing"/>
              <w:jc w:val="center"/>
              <w:rPr>
                <w:rStyle w:val="med11"/>
                <w:rFonts w:ascii="Times New Roman" w:hAnsi="Times New Roman" w:cs="Times New Roman" w:hint="cs"/>
                <w:b/>
                <w:bCs/>
                <w:color w:val="1F1E1D"/>
                <w:sz w:val="24"/>
                <w:szCs w:val="24"/>
                <w:rtl/>
              </w:rPr>
            </w:pPr>
          </w:p>
          <w:p w:rsidR="00265C8B" w:rsidRDefault="00265C8B" w:rsidP="008B2DE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med11"/>
                <w:rFonts w:ascii="Times New Roman" w:hAnsi="Times New Roman" w:cs="Times New Roman" w:hint="eastAsia"/>
                <w:b/>
                <w:bCs/>
                <w:color w:val="1F1E1D"/>
                <w:sz w:val="24"/>
                <w:szCs w:val="24"/>
                <w:rtl/>
              </w:rPr>
              <w:t>نقطة التقييم</w:t>
            </w:r>
            <w:r>
              <w:rPr>
                <w:rStyle w:val="med11"/>
                <w:rFonts w:ascii="Times New Roman" w:hAnsi="Times New Roman" w:cs="Times New Roman" w:hint="cs"/>
                <w:b/>
                <w:bCs/>
                <w:color w:val="1F1E1D"/>
                <w:sz w:val="24"/>
                <w:szCs w:val="24"/>
                <w:rtl/>
              </w:rPr>
              <w:t>/الانجاز/المؤشرات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C8B" w:rsidRDefault="00265C8B" w:rsidP="008B2DEF">
            <w:pPr>
              <w:jc w:val="center"/>
              <w:rPr>
                <w:rFonts w:hint="cs"/>
                <w:b/>
                <w:bCs/>
                <w:color w:val="000000"/>
                <w:lang w:val="en-GB" w:eastAsia="en-GB"/>
              </w:rPr>
            </w:pPr>
            <w:r>
              <w:rPr>
                <w:rFonts w:hint="cs"/>
                <w:b/>
                <w:bCs/>
                <w:color w:val="000000"/>
                <w:rtl/>
                <w:lang w:val="en-GB" w:eastAsia="en-GB" w:bidi="ar-JO"/>
              </w:rPr>
              <w:t>النشاط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C8B" w:rsidRDefault="00265C8B" w:rsidP="00265C8B">
            <w:pPr>
              <w:jc w:val="center"/>
              <w:rPr>
                <w:rFonts w:hint="cs"/>
                <w:b/>
                <w:bCs/>
                <w:color w:val="000000"/>
                <w:lang w:val="en-GB" w:eastAsia="en-GB"/>
              </w:rPr>
            </w:pPr>
            <w:r>
              <w:rPr>
                <w:rFonts w:hint="cs"/>
                <w:b/>
                <w:bCs/>
                <w:color w:val="000000"/>
                <w:rtl/>
                <w:lang w:val="en-GB" w:eastAsia="en-GB"/>
              </w:rPr>
              <w:t xml:space="preserve">الإستراتيجية </w:t>
            </w:r>
            <w:r>
              <w:rPr>
                <w:b/>
                <w:bCs/>
                <w:color w:val="000000"/>
                <w:rtl/>
                <w:lang w:val="en-GB" w:eastAsia="en-GB"/>
              </w:rPr>
              <w:t>3</w:t>
            </w:r>
          </w:p>
        </w:tc>
      </w:tr>
      <w:tr w:rsidR="00C8739A" w:rsidTr="00CC2499">
        <w:trPr>
          <w:cantSplit/>
          <w:trHeight w:val="1155"/>
        </w:trPr>
        <w:tc>
          <w:tcPr>
            <w:tcW w:w="14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9A" w:rsidRDefault="00C8739A" w:rsidP="008B2DEF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>
              <w:rPr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6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9A" w:rsidRDefault="00C8739A" w:rsidP="008B2DEF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</w:p>
          <w:p w:rsidR="00C8739A" w:rsidRDefault="00C8739A" w:rsidP="008B2DEF">
            <w:pPr>
              <w:jc w:val="right"/>
              <w:rPr>
                <w:color w:val="000000"/>
                <w:lang w:val="en-GB" w:eastAsia="en-GB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9A" w:rsidRDefault="00C8739A" w:rsidP="008B2DEF">
            <w:pPr>
              <w:jc w:val="right"/>
              <w:rPr>
                <w:rFonts w:hint="cs"/>
                <w:color w:val="000000"/>
                <w:lang w:val="en-GB" w:eastAsia="en-GB"/>
              </w:rPr>
            </w:pPr>
            <w:r>
              <w:rPr>
                <w:rFonts w:hint="cs"/>
                <w:color w:val="000000"/>
                <w:rtl/>
                <w:lang w:val="en-GB" w:eastAsia="en-GB"/>
              </w:rPr>
              <w:t>1.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9A" w:rsidRDefault="00C8739A" w:rsidP="008B2DEF">
            <w:pPr>
              <w:jc w:val="right"/>
              <w:rPr>
                <w:color w:val="000000"/>
                <w:lang w:val="en-GB" w:eastAsia="en-GB"/>
              </w:rPr>
            </w:pPr>
            <w:r>
              <w:rPr>
                <w:color w:val="000000"/>
                <w:lang w:val="en-GB" w:eastAsia="en-GB"/>
              </w:rPr>
              <w:t> </w:t>
            </w:r>
          </w:p>
        </w:tc>
      </w:tr>
      <w:tr w:rsidR="00C8739A" w:rsidTr="00CC2499">
        <w:trPr>
          <w:cantSplit/>
          <w:trHeight w:val="1155"/>
        </w:trPr>
        <w:tc>
          <w:tcPr>
            <w:tcW w:w="14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9A" w:rsidRDefault="00C8739A" w:rsidP="008B2DEF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6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9A" w:rsidRDefault="00C8739A" w:rsidP="008B2DEF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9A" w:rsidRDefault="00C8739A" w:rsidP="008B2DEF">
            <w:pPr>
              <w:jc w:val="right"/>
              <w:rPr>
                <w:rFonts w:hint="cs"/>
                <w:color w:val="000000"/>
                <w:lang w:val="en-GB" w:eastAsia="en-GB"/>
              </w:rPr>
            </w:pPr>
            <w:r>
              <w:rPr>
                <w:rFonts w:hint="cs"/>
                <w:color w:val="000000"/>
                <w:rtl/>
                <w:lang w:val="en-GB" w:eastAsia="en-GB"/>
              </w:rPr>
              <w:t>2.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9A" w:rsidRDefault="00C8739A" w:rsidP="008B2DEF">
            <w:pPr>
              <w:jc w:val="right"/>
              <w:rPr>
                <w:color w:val="000000"/>
                <w:lang w:val="en-GB" w:eastAsia="en-GB"/>
              </w:rPr>
            </w:pPr>
            <w:r>
              <w:rPr>
                <w:color w:val="000000"/>
                <w:lang w:val="en-GB" w:eastAsia="en-GB"/>
              </w:rPr>
              <w:t> </w:t>
            </w:r>
          </w:p>
        </w:tc>
      </w:tr>
      <w:tr w:rsidR="00C8739A" w:rsidTr="00CC2499">
        <w:trPr>
          <w:cantSplit/>
          <w:trHeight w:val="1155"/>
        </w:trPr>
        <w:tc>
          <w:tcPr>
            <w:tcW w:w="14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9A" w:rsidRDefault="00C8739A" w:rsidP="008B2DEF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6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9A" w:rsidRDefault="00C8739A" w:rsidP="008B2DEF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9A" w:rsidRDefault="00C8739A" w:rsidP="008B2DEF">
            <w:pPr>
              <w:jc w:val="right"/>
              <w:rPr>
                <w:rFonts w:hint="cs"/>
                <w:color w:val="000000"/>
                <w:lang w:val="en-GB" w:eastAsia="en-GB"/>
              </w:rPr>
            </w:pPr>
            <w:r>
              <w:rPr>
                <w:rFonts w:hint="cs"/>
                <w:color w:val="000000"/>
                <w:rtl/>
                <w:lang w:val="en-GB" w:eastAsia="en-GB"/>
              </w:rPr>
              <w:t>3.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9A" w:rsidRDefault="00C8739A" w:rsidP="008B2DEF">
            <w:pPr>
              <w:jc w:val="right"/>
              <w:rPr>
                <w:color w:val="000000"/>
                <w:lang w:val="en-GB" w:eastAsia="en-GB"/>
              </w:rPr>
            </w:pPr>
            <w:r>
              <w:rPr>
                <w:color w:val="000000"/>
                <w:lang w:val="en-GB" w:eastAsia="en-GB"/>
              </w:rPr>
              <w:t> </w:t>
            </w:r>
          </w:p>
        </w:tc>
      </w:tr>
      <w:tr w:rsidR="00C8739A" w:rsidTr="00CC2499">
        <w:trPr>
          <w:cantSplit/>
          <w:trHeight w:val="1155"/>
        </w:trPr>
        <w:tc>
          <w:tcPr>
            <w:tcW w:w="14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9A" w:rsidRDefault="00C8739A" w:rsidP="008B2DEF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6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9A" w:rsidRDefault="00C8739A" w:rsidP="008B2DEF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9A" w:rsidRDefault="00C8739A" w:rsidP="008B2DEF">
            <w:pPr>
              <w:jc w:val="right"/>
              <w:rPr>
                <w:rFonts w:hint="cs"/>
                <w:color w:val="000000"/>
                <w:lang w:val="en-GB" w:eastAsia="en-GB"/>
              </w:rPr>
            </w:pPr>
            <w:r>
              <w:rPr>
                <w:rFonts w:hint="cs"/>
                <w:color w:val="000000"/>
                <w:rtl/>
                <w:lang w:val="en-GB" w:eastAsia="en-GB"/>
              </w:rPr>
              <w:t>4.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9A" w:rsidRDefault="00C8739A" w:rsidP="008B2DEF">
            <w:pPr>
              <w:jc w:val="right"/>
              <w:rPr>
                <w:color w:val="000000"/>
                <w:lang w:val="en-GB" w:eastAsia="en-GB"/>
              </w:rPr>
            </w:pPr>
            <w:r>
              <w:rPr>
                <w:color w:val="000000"/>
                <w:lang w:val="en-GB" w:eastAsia="en-GB"/>
              </w:rPr>
              <w:t> </w:t>
            </w:r>
          </w:p>
        </w:tc>
      </w:tr>
      <w:tr w:rsidR="00C8739A" w:rsidTr="00CC2499">
        <w:trPr>
          <w:cantSplit/>
          <w:trHeight w:val="1155"/>
        </w:trPr>
        <w:tc>
          <w:tcPr>
            <w:tcW w:w="14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9A" w:rsidRDefault="00C8739A" w:rsidP="008B2DEF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6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9A" w:rsidRDefault="00C8739A" w:rsidP="008B2DEF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9A" w:rsidRDefault="00C8739A" w:rsidP="008B2DEF">
            <w:pPr>
              <w:jc w:val="right"/>
              <w:rPr>
                <w:rFonts w:hint="cs"/>
                <w:color w:val="000000"/>
                <w:lang w:val="en-GB" w:eastAsia="en-GB"/>
              </w:rPr>
            </w:pPr>
            <w:r>
              <w:rPr>
                <w:rFonts w:hint="cs"/>
                <w:color w:val="000000"/>
                <w:rtl/>
                <w:lang w:val="en-GB" w:eastAsia="en-GB"/>
              </w:rPr>
              <w:t>5.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9A" w:rsidRDefault="00C8739A" w:rsidP="008B2DEF">
            <w:pPr>
              <w:jc w:val="right"/>
              <w:rPr>
                <w:color w:val="000000"/>
                <w:lang w:val="en-GB" w:eastAsia="en-GB"/>
              </w:rPr>
            </w:pPr>
            <w:r>
              <w:rPr>
                <w:color w:val="000000"/>
                <w:lang w:val="en-GB" w:eastAsia="en-GB"/>
              </w:rPr>
              <w:t> </w:t>
            </w:r>
          </w:p>
        </w:tc>
      </w:tr>
    </w:tbl>
    <w:p w:rsidR="00265C8B" w:rsidRDefault="00265C8B" w:rsidP="00265C8B">
      <w:pPr>
        <w:pStyle w:val="NoSpacing"/>
        <w:bidi/>
        <w:jc w:val="lowKashida"/>
        <w:rPr>
          <w:rFonts w:ascii="Times New Roman" w:hAnsi="Times New Roman" w:cs="Times New Roman"/>
          <w:color w:val="333333"/>
          <w:sz w:val="24"/>
          <w:szCs w:val="24"/>
          <w:rtl/>
          <w:lang w:bidi="ar-JO"/>
        </w:rPr>
      </w:pPr>
    </w:p>
    <w:p w:rsidR="00265C8B" w:rsidRDefault="00265C8B" w:rsidP="00265C8B">
      <w:pPr>
        <w:pStyle w:val="NoSpacing"/>
        <w:bidi/>
        <w:jc w:val="lowKashida"/>
        <w:rPr>
          <w:rFonts w:ascii="Times New Roman" w:hAnsi="Times New Roman" w:cs="Times New Roman"/>
          <w:color w:val="333333"/>
          <w:sz w:val="24"/>
          <w:szCs w:val="24"/>
          <w:rtl/>
          <w:lang w:bidi="ar-J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95"/>
        <w:gridCol w:w="4435"/>
        <w:gridCol w:w="3315"/>
        <w:gridCol w:w="1631"/>
      </w:tblGrid>
      <w:tr w:rsidR="00F63276" w:rsidTr="008B2DEF">
        <w:trPr>
          <w:trHeight w:val="341"/>
        </w:trPr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76" w:rsidRDefault="00F63276" w:rsidP="008B2DEF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5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76" w:rsidRDefault="00F63276" w:rsidP="00F6327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333333"/>
                <w:sz w:val="16"/>
                <w:szCs w:val="16"/>
                <w:rtl/>
                <w:lang/>
              </w:rPr>
              <w:t>الهدف</w:t>
            </w:r>
            <w:r>
              <w:rPr>
                <w:b/>
                <w:bCs/>
                <w:color w:val="333333"/>
                <w:sz w:val="16"/>
                <w:szCs w:val="16"/>
                <w:rtl/>
                <w:lang/>
              </w:rPr>
              <w:t>2</w:t>
            </w:r>
            <w:r>
              <w:rPr>
                <w:b/>
                <w:bCs/>
                <w:color w:val="333333"/>
                <w:sz w:val="16"/>
                <w:szCs w:val="16"/>
                <w:rtl/>
                <w:lang/>
              </w:rPr>
              <w:t>:</w:t>
            </w:r>
            <w:r>
              <w:rPr>
                <w:b/>
                <w:bCs/>
                <w:color w:val="333333"/>
                <w:sz w:val="16"/>
                <w:szCs w:val="16"/>
                <w:rtl/>
                <w:lang/>
              </w:rPr>
              <w:br/>
            </w:r>
          </w:p>
        </w:tc>
      </w:tr>
      <w:tr w:rsidR="00F63276" w:rsidTr="008B2DEF">
        <w:trPr>
          <w:trHeight w:val="402"/>
        </w:trPr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76" w:rsidRDefault="00F63276" w:rsidP="008B2DEF">
            <w:pPr>
              <w:jc w:val="right"/>
              <w:rPr>
                <w:b/>
                <w:bCs/>
                <w:color w:val="000000"/>
                <w:sz w:val="20"/>
                <w:szCs w:val="20"/>
                <w:rtl/>
                <w:lang w:val="en-GB" w:eastAsia="en-GB" w:bidi="ar-JO"/>
              </w:rPr>
            </w:pPr>
          </w:p>
        </w:tc>
        <w:tc>
          <w:tcPr>
            <w:tcW w:w="35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276" w:rsidRDefault="00F63276" w:rsidP="008B2DEF">
            <w:pPr>
              <w:jc w:val="right"/>
              <w:rPr>
                <w:rFonts w:hint="cs"/>
                <w:b/>
                <w:bCs/>
                <w:color w:val="000000"/>
                <w:lang w:val="en-GB" w:eastAsia="en-GB"/>
              </w:rPr>
            </w:pPr>
            <w:r>
              <w:rPr>
                <w:b/>
                <w:bCs/>
                <w:color w:val="333333"/>
                <w:sz w:val="16"/>
                <w:szCs w:val="16"/>
                <w:rtl/>
                <w:lang/>
              </w:rPr>
              <w:t>النتيجة المتوقعة</w:t>
            </w:r>
            <w:r>
              <w:rPr>
                <w:rFonts w:hint="cs"/>
                <w:b/>
                <w:bCs/>
                <w:color w:val="333333"/>
                <w:sz w:val="16"/>
                <w:szCs w:val="16"/>
                <w:rtl/>
                <w:lang/>
              </w:rPr>
              <w:t>:</w:t>
            </w:r>
          </w:p>
        </w:tc>
      </w:tr>
      <w:tr w:rsidR="00F63276" w:rsidTr="008B2DEF">
        <w:trPr>
          <w:trHeight w:val="864"/>
        </w:trPr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276" w:rsidRDefault="00F63276" w:rsidP="008B2DEF">
            <w:pPr>
              <w:jc w:val="center"/>
              <w:rPr>
                <w:b/>
                <w:bCs/>
                <w:color w:val="000000"/>
                <w:lang w:val="en-GB" w:eastAsia="en-GB"/>
              </w:rPr>
            </w:pPr>
            <w:r>
              <w:rPr>
                <w:rFonts w:hint="cs"/>
                <w:b/>
                <w:bCs/>
                <w:rtl/>
              </w:rPr>
              <w:t>علاقة النشاط بهدف صندوق تعليم المجتمع المدني</w:t>
            </w: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76" w:rsidRDefault="00F63276" w:rsidP="008B2DEF">
            <w:pPr>
              <w:pStyle w:val="NoSpacing"/>
              <w:jc w:val="center"/>
              <w:rPr>
                <w:rStyle w:val="med11"/>
                <w:rFonts w:ascii="Times New Roman" w:hAnsi="Times New Roman" w:cs="Times New Roman" w:hint="cs"/>
                <w:b/>
                <w:bCs/>
                <w:color w:val="1F1E1D"/>
                <w:sz w:val="24"/>
                <w:szCs w:val="24"/>
                <w:rtl/>
              </w:rPr>
            </w:pPr>
          </w:p>
          <w:p w:rsidR="00F63276" w:rsidRDefault="00F63276" w:rsidP="008B2DE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med11"/>
                <w:rFonts w:ascii="Times New Roman" w:hAnsi="Times New Roman" w:cs="Times New Roman" w:hint="eastAsia"/>
                <w:b/>
                <w:bCs/>
                <w:color w:val="1F1E1D"/>
                <w:sz w:val="24"/>
                <w:szCs w:val="24"/>
                <w:rtl/>
              </w:rPr>
              <w:t>نقطة التقييم</w:t>
            </w:r>
            <w:r>
              <w:rPr>
                <w:rStyle w:val="med11"/>
                <w:rFonts w:ascii="Times New Roman" w:hAnsi="Times New Roman" w:cs="Times New Roman" w:hint="cs"/>
                <w:b/>
                <w:bCs/>
                <w:color w:val="1F1E1D"/>
                <w:sz w:val="24"/>
                <w:szCs w:val="24"/>
                <w:rtl/>
              </w:rPr>
              <w:t>/الانجاز/المؤشرات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276" w:rsidRDefault="00F63276" w:rsidP="008B2DEF">
            <w:pPr>
              <w:jc w:val="center"/>
              <w:rPr>
                <w:rFonts w:hint="cs"/>
                <w:b/>
                <w:bCs/>
                <w:color w:val="000000"/>
                <w:lang w:val="en-GB" w:eastAsia="en-GB"/>
              </w:rPr>
            </w:pPr>
            <w:r>
              <w:rPr>
                <w:rFonts w:hint="cs"/>
                <w:b/>
                <w:bCs/>
                <w:color w:val="000000"/>
                <w:rtl/>
                <w:lang w:val="en-GB" w:eastAsia="en-GB" w:bidi="ar-JO"/>
              </w:rPr>
              <w:t>النشاط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276" w:rsidRDefault="00F63276" w:rsidP="00F63276">
            <w:pPr>
              <w:jc w:val="center"/>
              <w:rPr>
                <w:rFonts w:hint="cs"/>
                <w:b/>
                <w:bCs/>
                <w:color w:val="000000"/>
                <w:lang w:val="en-GB" w:eastAsia="en-GB"/>
              </w:rPr>
            </w:pPr>
            <w:r>
              <w:rPr>
                <w:rFonts w:hint="cs"/>
                <w:b/>
                <w:bCs/>
                <w:color w:val="000000"/>
                <w:rtl/>
                <w:lang w:val="en-GB" w:eastAsia="en-GB"/>
              </w:rPr>
              <w:t xml:space="preserve">الإستراتيجية </w:t>
            </w:r>
            <w:r>
              <w:rPr>
                <w:b/>
                <w:bCs/>
                <w:color w:val="000000"/>
                <w:rtl/>
                <w:lang w:val="en-GB" w:eastAsia="en-GB"/>
              </w:rPr>
              <w:t>1</w:t>
            </w:r>
          </w:p>
        </w:tc>
      </w:tr>
      <w:tr w:rsidR="00C8739A" w:rsidTr="00AB544D">
        <w:trPr>
          <w:cantSplit/>
          <w:trHeight w:val="1155"/>
        </w:trPr>
        <w:tc>
          <w:tcPr>
            <w:tcW w:w="14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9A" w:rsidRDefault="00C8739A" w:rsidP="008B2DEF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>
              <w:rPr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6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9A" w:rsidRDefault="00C8739A" w:rsidP="008B2DEF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</w:p>
          <w:p w:rsidR="00C8739A" w:rsidRDefault="00C8739A" w:rsidP="008B2DEF">
            <w:pPr>
              <w:jc w:val="right"/>
              <w:rPr>
                <w:color w:val="000000"/>
                <w:lang w:val="en-GB" w:eastAsia="en-GB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9A" w:rsidRDefault="00C8739A" w:rsidP="008B2DEF">
            <w:pPr>
              <w:jc w:val="right"/>
              <w:rPr>
                <w:rFonts w:hint="cs"/>
                <w:color w:val="000000"/>
                <w:lang w:val="en-GB" w:eastAsia="en-GB"/>
              </w:rPr>
            </w:pPr>
            <w:r>
              <w:rPr>
                <w:rFonts w:hint="cs"/>
                <w:color w:val="000000"/>
                <w:rtl/>
                <w:lang w:val="en-GB" w:eastAsia="en-GB"/>
              </w:rPr>
              <w:t>1.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9A" w:rsidRDefault="00C8739A" w:rsidP="008B2DEF">
            <w:pPr>
              <w:jc w:val="right"/>
              <w:rPr>
                <w:color w:val="000000"/>
                <w:lang w:val="en-GB" w:eastAsia="en-GB"/>
              </w:rPr>
            </w:pPr>
            <w:r>
              <w:rPr>
                <w:color w:val="000000"/>
                <w:lang w:val="en-GB" w:eastAsia="en-GB"/>
              </w:rPr>
              <w:t> </w:t>
            </w:r>
          </w:p>
        </w:tc>
      </w:tr>
      <w:tr w:rsidR="00C8739A" w:rsidTr="00AB544D">
        <w:trPr>
          <w:cantSplit/>
          <w:trHeight w:val="1155"/>
        </w:trPr>
        <w:tc>
          <w:tcPr>
            <w:tcW w:w="14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9A" w:rsidRDefault="00C8739A" w:rsidP="008B2DEF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6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9A" w:rsidRDefault="00C8739A" w:rsidP="008B2DEF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9A" w:rsidRDefault="00C8739A" w:rsidP="008B2DEF">
            <w:pPr>
              <w:jc w:val="right"/>
              <w:rPr>
                <w:rFonts w:hint="cs"/>
                <w:color w:val="000000"/>
                <w:lang w:val="en-GB" w:eastAsia="en-GB"/>
              </w:rPr>
            </w:pPr>
            <w:r>
              <w:rPr>
                <w:rFonts w:hint="cs"/>
                <w:color w:val="000000"/>
                <w:rtl/>
                <w:lang w:val="en-GB" w:eastAsia="en-GB"/>
              </w:rPr>
              <w:t>2.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9A" w:rsidRDefault="00C8739A" w:rsidP="008B2DEF">
            <w:pPr>
              <w:jc w:val="right"/>
              <w:rPr>
                <w:color w:val="000000"/>
                <w:lang w:val="en-GB" w:eastAsia="en-GB"/>
              </w:rPr>
            </w:pPr>
            <w:r>
              <w:rPr>
                <w:color w:val="000000"/>
                <w:lang w:val="en-GB" w:eastAsia="en-GB"/>
              </w:rPr>
              <w:t> </w:t>
            </w:r>
          </w:p>
        </w:tc>
      </w:tr>
      <w:tr w:rsidR="00C8739A" w:rsidTr="00AB544D">
        <w:trPr>
          <w:cantSplit/>
          <w:trHeight w:val="1155"/>
        </w:trPr>
        <w:tc>
          <w:tcPr>
            <w:tcW w:w="14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9A" w:rsidRDefault="00C8739A" w:rsidP="008B2DEF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6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9A" w:rsidRDefault="00C8739A" w:rsidP="008B2DEF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9A" w:rsidRDefault="00C8739A" w:rsidP="008B2DEF">
            <w:pPr>
              <w:jc w:val="right"/>
              <w:rPr>
                <w:rFonts w:hint="cs"/>
                <w:color w:val="000000"/>
                <w:lang w:val="en-GB" w:eastAsia="en-GB"/>
              </w:rPr>
            </w:pPr>
            <w:r>
              <w:rPr>
                <w:rFonts w:hint="cs"/>
                <w:color w:val="000000"/>
                <w:rtl/>
                <w:lang w:val="en-GB" w:eastAsia="en-GB"/>
              </w:rPr>
              <w:t>3.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9A" w:rsidRDefault="00C8739A" w:rsidP="008B2DEF">
            <w:pPr>
              <w:jc w:val="right"/>
              <w:rPr>
                <w:color w:val="000000"/>
                <w:lang w:val="en-GB" w:eastAsia="en-GB"/>
              </w:rPr>
            </w:pPr>
            <w:r>
              <w:rPr>
                <w:color w:val="000000"/>
                <w:lang w:val="en-GB" w:eastAsia="en-GB"/>
              </w:rPr>
              <w:t> </w:t>
            </w:r>
          </w:p>
        </w:tc>
      </w:tr>
      <w:tr w:rsidR="00C8739A" w:rsidTr="00AB544D">
        <w:trPr>
          <w:cantSplit/>
          <w:trHeight w:val="1155"/>
        </w:trPr>
        <w:tc>
          <w:tcPr>
            <w:tcW w:w="14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9A" w:rsidRDefault="00C8739A" w:rsidP="008B2DEF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6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9A" w:rsidRDefault="00C8739A" w:rsidP="008B2DEF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9A" w:rsidRDefault="00C8739A" w:rsidP="008B2DEF">
            <w:pPr>
              <w:jc w:val="right"/>
              <w:rPr>
                <w:rFonts w:hint="cs"/>
                <w:color w:val="000000"/>
                <w:lang w:val="en-GB" w:eastAsia="en-GB"/>
              </w:rPr>
            </w:pPr>
            <w:r>
              <w:rPr>
                <w:rFonts w:hint="cs"/>
                <w:color w:val="000000"/>
                <w:rtl/>
                <w:lang w:val="en-GB" w:eastAsia="en-GB"/>
              </w:rPr>
              <w:t>4.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9A" w:rsidRDefault="00C8739A" w:rsidP="008B2DEF">
            <w:pPr>
              <w:jc w:val="right"/>
              <w:rPr>
                <w:color w:val="000000"/>
                <w:lang w:val="en-GB" w:eastAsia="en-GB"/>
              </w:rPr>
            </w:pPr>
            <w:r>
              <w:rPr>
                <w:color w:val="000000"/>
                <w:lang w:val="en-GB" w:eastAsia="en-GB"/>
              </w:rPr>
              <w:t> </w:t>
            </w:r>
          </w:p>
        </w:tc>
      </w:tr>
      <w:tr w:rsidR="00C8739A" w:rsidTr="00AB544D">
        <w:trPr>
          <w:cantSplit/>
          <w:trHeight w:val="1155"/>
        </w:trPr>
        <w:tc>
          <w:tcPr>
            <w:tcW w:w="14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9A" w:rsidRDefault="00C8739A" w:rsidP="008B2DEF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6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9A" w:rsidRDefault="00C8739A" w:rsidP="008B2DEF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9A" w:rsidRDefault="00C8739A" w:rsidP="008B2DEF">
            <w:pPr>
              <w:jc w:val="right"/>
              <w:rPr>
                <w:rFonts w:hint="cs"/>
                <w:color w:val="000000"/>
                <w:lang w:val="en-GB" w:eastAsia="en-GB"/>
              </w:rPr>
            </w:pPr>
            <w:r>
              <w:rPr>
                <w:rFonts w:hint="cs"/>
                <w:color w:val="000000"/>
                <w:rtl/>
                <w:lang w:val="en-GB" w:eastAsia="en-GB"/>
              </w:rPr>
              <w:t>5.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9A" w:rsidRDefault="00C8739A" w:rsidP="008B2DEF">
            <w:pPr>
              <w:jc w:val="right"/>
              <w:rPr>
                <w:color w:val="000000"/>
                <w:lang w:val="en-GB" w:eastAsia="en-GB"/>
              </w:rPr>
            </w:pPr>
            <w:r>
              <w:rPr>
                <w:color w:val="000000"/>
                <w:lang w:val="en-GB" w:eastAsia="en-GB"/>
              </w:rPr>
              <w:t> </w:t>
            </w:r>
          </w:p>
        </w:tc>
      </w:tr>
    </w:tbl>
    <w:p w:rsidR="00F63276" w:rsidRDefault="00F63276" w:rsidP="00F63276">
      <w:pPr>
        <w:pStyle w:val="NoSpacing"/>
        <w:bidi/>
        <w:jc w:val="lowKashida"/>
        <w:rPr>
          <w:rFonts w:ascii="Times New Roman" w:hAnsi="Times New Roman" w:cs="Times New Roman"/>
          <w:color w:val="333333"/>
          <w:sz w:val="24"/>
          <w:szCs w:val="24"/>
          <w:rtl/>
          <w:lang w:bidi="ar-JO"/>
        </w:rPr>
      </w:pPr>
    </w:p>
    <w:p w:rsidR="00C8739A" w:rsidRDefault="00C8739A" w:rsidP="00C8739A">
      <w:pPr>
        <w:pStyle w:val="NoSpacing"/>
        <w:bidi/>
        <w:jc w:val="lowKashida"/>
        <w:rPr>
          <w:rFonts w:ascii="Times New Roman" w:hAnsi="Times New Roman" w:cs="Times New Roman"/>
          <w:color w:val="333333"/>
          <w:sz w:val="24"/>
          <w:szCs w:val="24"/>
          <w:rtl/>
          <w:lang w:bidi="ar-JO"/>
        </w:rPr>
      </w:pPr>
    </w:p>
    <w:p w:rsidR="00C8739A" w:rsidRDefault="00C8739A" w:rsidP="00C8739A">
      <w:pPr>
        <w:pStyle w:val="NoSpacing"/>
        <w:jc w:val="center"/>
        <w:rPr>
          <w:b/>
        </w:rPr>
      </w:pPr>
    </w:p>
    <w:p w:rsidR="00C8739A" w:rsidRDefault="00C8739A" w:rsidP="00C8739A">
      <w:pPr>
        <w:pStyle w:val="NoSpacing"/>
        <w:bidi/>
        <w:jc w:val="center"/>
        <w:rPr>
          <w:rFonts w:ascii="Times New Roman" w:hAnsi="Times New Roman" w:cs="Times New Roman" w:hint="cs"/>
          <w:b/>
          <w:bCs/>
          <w:color w:val="333333"/>
          <w:sz w:val="24"/>
          <w:szCs w:val="24"/>
          <w:rtl/>
          <w:lang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  <w:rtl/>
          <w:lang/>
        </w:rPr>
        <w:t xml:space="preserve">مثال </w:t>
      </w:r>
      <w:r>
        <w:rPr>
          <w:rFonts w:ascii="Times New Roman" w:hAnsi="Times New Roman" w:cs="Times New Roman" w:hint="cs"/>
          <w:b/>
          <w:bCs/>
          <w:color w:val="333333"/>
          <w:sz w:val="24"/>
          <w:szCs w:val="24"/>
          <w:rtl/>
          <w:lang/>
        </w:rPr>
        <w:t>على الإستراتيجية المتكاملة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  <w:rtl/>
          <w:lang/>
        </w:rPr>
        <w:t xml:space="preserve"> و</w:t>
      </w:r>
      <w:r>
        <w:rPr>
          <w:rFonts w:ascii="Times New Roman" w:hAnsi="Times New Roman" w:cs="Times New Roman" w:hint="cs"/>
          <w:b/>
          <w:bCs/>
          <w:color w:val="333333"/>
          <w:sz w:val="24"/>
          <w:szCs w:val="24"/>
          <w:rtl/>
          <w:lang/>
        </w:rPr>
        <w:t>مصفوفة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  <w:rtl/>
          <w:lang/>
        </w:rPr>
        <w:t xml:space="preserve"> </w:t>
      </w:r>
      <w:r>
        <w:rPr>
          <w:rFonts w:ascii="Times New Roman" w:hAnsi="Times New Roman" w:cs="Times New Roman" w:hint="cs"/>
          <w:b/>
          <w:bCs/>
          <w:color w:val="333333"/>
          <w:sz w:val="24"/>
          <w:szCs w:val="24"/>
          <w:rtl/>
          <w:lang/>
        </w:rPr>
        <w:t>الأنشطة</w:t>
      </w:r>
    </w:p>
    <w:p w:rsidR="00C8739A" w:rsidRDefault="00C8739A" w:rsidP="00C8739A">
      <w:pPr>
        <w:pStyle w:val="NoSpacing"/>
        <w:jc w:val="center"/>
        <w:rPr>
          <w:rFonts w:ascii="Arial" w:hAnsi="Arial"/>
          <w:b/>
          <w:sz w:val="24"/>
          <w:szCs w:val="24"/>
          <w:lang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34"/>
        <w:gridCol w:w="2284"/>
        <w:gridCol w:w="3476"/>
        <w:gridCol w:w="5464"/>
      </w:tblGrid>
      <w:tr w:rsidR="00C8739A" w:rsidTr="00C873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34" w:type="dxa"/>
          </w:tcPr>
          <w:p w:rsidR="00C8739A" w:rsidRDefault="00C8739A" w:rsidP="008B2DEF">
            <w:pPr>
              <w:pStyle w:val="Heading1"/>
            </w:pPr>
            <w:r>
              <w:rPr>
                <w:rFonts w:hint="cs"/>
                <w:rtl/>
              </w:rPr>
              <w:t>الهدف 1</w:t>
            </w:r>
          </w:p>
        </w:tc>
        <w:tc>
          <w:tcPr>
            <w:tcW w:w="11224" w:type="dxa"/>
            <w:gridSpan w:val="3"/>
          </w:tcPr>
          <w:p w:rsidR="00C8739A" w:rsidRDefault="00C8739A" w:rsidP="008B2DEF">
            <w:pPr>
              <w:jc w:val="lowKashida"/>
              <w:rPr>
                <w:lang w:val="en-GB"/>
              </w:rPr>
            </w:pPr>
            <w:r>
              <w:rPr>
                <w:color w:val="333333"/>
                <w:rtl/>
                <w:lang/>
              </w:rPr>
              <w:t xml:space="preserve">توسيع نطاق الوصول إلى جودة تعليم </w:t>
            </w:r>
            <w:r>
              <w:rPr>
                <w:rFonts w:hint="cs"/>
                <w:color w:val="333333"/>
                <w:rtl/>
                <w:lang/>
              </w:rPr>
              <w:t>و</w:t>
            </w:r>
            <w:r>
              <w:rPr>
                <w:color w:val="333333"/>
                <w:rtl/>
                <w:lang/>
              </w:rPr>
              <w:t>رعاية الطفولة المبكرة</w:t>
            </w:r>
            <w:r>
              <w:rPr>
                <w:rFonts w:hint="cs"/>
                <w:color w:val="333333"/>
                <w:rtl/>
                <w:lang/>
              </w:rPr>
              <w:t xml:space="preserve"> نوعي، </w:t>
            </w:r>
            <w:r>
              <w:rPr>
                <w:color w:val="333333"/>
                <w:rtl/>
                <w:lang/>
              </w:rPr>
              <w:t>مع التركيز على دعم السكان المهمشين</w:t>
            </w:r>
          </w:p>
        </w:tc>
      </w:tr>
      <w:tr w:rsidR="00C8739A" w:rsidTr="00C873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34" w:type="dxa"/>
          </w:tcPr>
          <w:p w:rsidR="00C8739A" w:rsidRDefault="00C8739A" w:rsidP="008B2DEF">
            <w:pPr>
              <w:rPr>
                <w:b/>
                <w:bCs/>
                <w:lang w:val="en-GB"/>
              </w:rPr>
            </w:pPr>
            <w:r>
              <w:rPr>
                <w:rFonts w:hint="cs"/>
                <w:b/>
                <w:bCs/>
                <w:rtl/>
                <w:lang w:val="en-GB"/>
              </w:rPr>
              <w:t>النتائج المتوقعة</w:t>
            </w:r>
          </w:p>
        </w:tc>
        <w:tc>
          <w:tcPr>
            <w:tcW w:w="11224" w:type="dxa"/>
            <w:gridSpan w:val="3"/>
          </w:tcPr>
          <w:p w:rsidR="00C8739A" w:rsidRDefault="00C8739A" w:rsidP="008B2DEF">
            <w:pPr>
              <w:rPr>
                <w:rFonts w:hint="cs"/>
                <w:color w:val="333333"/>
                <w:rtl/>
                <w:lang/>
              </w:rPr>
            </w:pPr>
            <w:r>
              <w:rPr>
                <w:color w:val="333333"/>
                <w:rtl/>
                <w:lang/>
              </w:rPr>
              <w:t>تغيير قانون التعليم ل</w:t>
            </w:r>
            <w:r>
              <w:rPr>
                <w:rFonts w:hint="cs"/>
                <w:color w:val="333333"/>
                <w:rtl/>
                <w:lang/>
              </w:rPr>
              <w:t>ي</w:t>
            </w:r>
            <w:r>
              <w:rPr>
                <w:color w:val="333333"/>
                <w:rtl/>
                <w:lang/>
              </w:rPr>
              <w:t xml:space="preserve">شمل رعاية وتعليم الطفولة المبكرة كجزء من </w:t>
            </w:r>
            <w:r>
              <w:rPr>
                <w:rFonts w:hint="cs"/>
                <w:color w:val="333333"/>
                <w:rtl/>
                <w:lang/>
              </w:rPr>
              <w:t>ال</w:t>
            </w:r>
            <w:r>
              <w:rPr>
                <w:color w:val="333333"/>
                <w:rtl/>
                <w:lang/>
              </w:rPr>
              <w:t>تمو</w:t>
            </w:r>
            <w:r>
              <w:rPr>
                <w:rFonts w:hint="cs"/>
                <w:color w:val="333333"/>
                <w:rtl/>
                <w:lang/>
              </w:rPr>
              <w:t>يل</w:t>
            </w:r>
            <w:r>
              <w:rPr>
                <w:color w:val="333333"/>
                <w:rtl/>
                <w:lang/>
              </w:rPr>
              <w:t xml:space="preserve"> الحكوم</w:t>
            </w:r>
            <w:r>
              <w:rPr>
                <w:rFonts w:hint="cs"/>
                <w:color w:val="333333"/>
                <w:rtl/>
                <w:lang/>
              </w:rPr>
              <w:t>ي للتعليم الأساسي..</w:t>
            </w:r>
          </w:p>
          <w:p w:rsidR="00C8739A" w:rsidRDefault="00C8739A" w:rsidP="008B2DEF">
            <w:pPr>
              <w:rPr>
                <w:lang w:val="en-GB"/>
              </w:rPr>
            </w:pPr>
            <w:r>
              <w:rPr>
                <w:color w:val="333333"/>
                <w:rtl/>
                <w:lang/>
              </w:rPr>
              <w:t>زيادة الإنفاق الحكومي على التعليم في مرحلة الطفولة المبكرة</w:t>
            </w:r>
            <w:r>
              <w:rPr>
                <w:rFonts w:hint="cs"/>
                <w:color w:val="333333"/>
                <w:rtl/>
                <w:lang/>
              </w:rPr>
              <w:t xml:space="preserve">، وتبني </w:t>
            </w:r>
            <w:r>
              <w:rPr>
                <w:color w:val="333333"/>
                <w:rtl/>
                <w:lang/>
              </w:rPr>
              <w:t xml:space="preserve">التدابير المتخذة لدعم وصول الفئات الفقيرة والمهمشة تاريخيا </w:t>
            </w:r>
            <w:r>
              <w:rPr>
                <w:rFonts w:hint="cs"/>
                <w:color w:val="333333"/>
                <w:rtl/>
                <w:lang/>
              </w:rPr>
              <w:t>ل</w:t>
            </w:r>
            <w:r>
              <w:rPr>
                <w:color w:val="333333"/>
                <w:rtl/>
                <w:lang/>
              </w:rPr>
              <w:t>رعاية وتعليم الطفولة المبكرة.</w:t>
            </w:r>
          </w:p>
        </w:tc>
      </w:tr>
      <w:tr w:rsidR="00C8739A" w:rsidTr="00C8739A">
        <w:tblPrEx>
          <w:tblCellMar>
            <w:top w:w="0" w:type="dxa"/>
            <w:bottom w:w="0" w:type="dxa"/>
          </w:tblCellMar>
        </w:tblPrEx>
        <w:trPr>
          <w:cantSplit/>
          <w:trHeight w:val="376"/>
        </w:trPr>
        <w:tc>
          <w:tcPr>
            <w:tcW w:w="1934" w:type="dxa"/>
            <w:vMerge w:val="restart"/>
          </w:tcPr>
          <w:p w:rsidR="00C8739A" w:rsidRDefault="00C8739A" w:rsidP="008B2DEF">
            <w:pPr>
              <w:pStyle w:val="Heading2"/>
              <w:rPr>
                <w:rtl/>
              </w:rPr>
            </w:pPr>
            <w:r>
              <w:rPr>
                <w:rFonts w:hint="cs"/>
                <w:rtl/>
              </w:rPr>
              <w:t>إستراتيجية 1</w:t>
            </w:r>
          </w:p>
          <w:p w:rsidR="00C8739A" w:rsidRDefault="00C8739A" w:rsidP="008B2DEF">
            <w:pPr>
              <w:pStyle w:val="NoSpacing"/>
              <w:bidi/>
              <w:jc w:val="lowKashid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333333"/>
                <w:sz w:val="24"/>
                <w:szCs w:val="24"/>
                <w:rtl/>
                <w:lang/>
              </w:rPr>
              <w:t>يبني التحالف القدرات الداخلية للعمل على قضايا تعليم ورعاية الطفولة المبكرة.</w:t>
            </w:r>
          </w:p>
          <w:p w:rsidR="00C8739A" w:rsidRDefault="00C8739A" w:rsidP="008B2DEF">
            <w:pPr>
              <w:rPr>
                <w:b/>
                <w:bCs/>
                <w:lang w:val="en-GB"/>
              </w:rPr>
            </w:pPr>
          </w:p>
        </w:tc>
        <w:tc>
          <w:tcPr>
            <w:tcW w:w="2284" w:type="dxa"/>
          </w:tcPr>
          <w:p w:rsidR="00C8739A" w:rsidRDefault="00C8739A" w:rsidP="008B2DEF">
            <w:pPr>
              <w:pStyle w:val="Heading1"/>
              <w:jc w:val="center"/>
            </w:pPr>
            <w:r>
              <w:rPr>
                <w:rFonts w:hint="cs"/>
                <w:rtl/>
              </w:rPr>
              <w:t>النشاط</w:t>
            </w:r>
          </w:p>
        </w:tc>
        <w:tc>
          <w:tcPr>
            <w:tcW w:w="3476" w:type="dxa"/>
          </w:tcPr>
          <w:p w:rsidR="00C8739A" w:rsidRDefault="00C8739A" w:rsidP="008B2DEF">
            <w:pPr>
              <w:jc w:val="center"/>
              <w:rPr>
                <w:lang w:val="en-GB"/>
              </w:rPr>
            </w:pPr>
            <w:r>
              <w:rPr>
                <w:rStyle w:val="med11"/>
                <w:rFonts w:hint="eastAsia"/>
                <w:b/>
                <w:bCs/>
                <w:color w:val="1F1E1D"/>
                <w:sz w:val="24"/>
                <w:szCs w:val="24"/>
                <w:rtl/>
              </w:rPr>
              <w:t>نقطة التقييم</w:t>
            </w:r>
            <w:r>
              <w:rPr>
                <w:rStyle w:val="med11"/>
                <w:rFonts w:hint="cs"/>
                <w:b/>
                <w:bCs/>
                <w:color w:val="1F1E1D"/>
                <w:sz w:val="24"/>
                <w:szCs w:val="24"/>
                <w:rtl/>
              </w:rPr>
              <w:t>/الانجاز</w:t>
            </w:r>
          </w:p>
        </w:tc>
        <w:tc>
          <w:tcPr>
            <w:tcW w:w="5464" w:type="dxa"/>
          </w:tcPr>
          <w:p w:rsidR="00C8739A" w:rsidRDefault="00C8739A" w:rsidP="008B2DEF">
            <w:pPr>
              <w:jc w:val="center"/>
              <w:rPr>
                <w:lang w:val="en-GB"/>
              </w:rPr>
            </w:pPr>
            <w:r>
              <w:rPr>
                <w:rFonts w:hint="cs"/>
                <w:b/>
                <w:bCs/>
                <w:rtl/>
              </w:rPr>
              <w:t>علاقة النشاط بهدف صندوق تعليم المجتمع المدني</w:t>
            </w:r>
          </w:p>
        </w:tc>
      </w:tr>
      <w:tr w:rsidR="00C8739A" w:rsidTr="00C8739A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934" w:type="dxa"/>
            <w:vMerge/>
          </w:tcPr>
          <w:p w:rsidR="00C8739A" w:rsidRDefault="00C8739A" w:rsidP="008B2DEF"/>
        </w:tc>
        <w:tc>
          <w:tcPr>
            <w:tcW w:w="2284" w:type="dxa"/>
            <w:vMerge w:val="restart"/>
          </w:tcPr>
          <w:p w:rsidR="00C8739A" w:rsidRDefault="00C8739A" w:rsidP="008B2DEF">
            <w:pPr>
              <w:rPr>
                <w:lang w:val="en-GB"/>
              </w:rPr>
            </w:pPr>
            <w:r>
              <w:rPr>
                <w:color w:val="333333"/>
                <w:rtl/>
                <w:lang/>
              </w:rPr>
              <w:t xml:space="preserve">1: يوسع التحالف </w:t>
            </w:r>
            <w:r>
              <w:rPr>
                <w:rFonts w:hint="cs"/>
                <w:color w:val="333333"/>
                <w:rtl/>
                <w:lang/>
              </w:rPr>
              <w:t>ال</w:t>
            </w:r>
            <w:r>
              <w:rPr>
                <w:color w:val="333333"/>
                <w:rtl/>
                <w:lang/>
              </w:rPr>
              <w:t xml:space="preserve">عضوية </w:t>
            </w:r>
            <w:r>
              <w:rPr>
                <w:rFonts w:hint="cs"/>
                <w:color w:val="333333"/>
                <w:rtl/>
                <w:lang/>
              </w:rPr>
              <w:t xml:space="preserve">لتشمل </w:t>
            </w:r>
            <w:r>
              <w:rPr>
                <w:color w:val="333333"/>
                <w:rtl/>
                <w:lang/>
              </w:rPr>
              <w:t xml:space="preserve">المنظمات والنشطاء الذين يعملون </w:t>
            </w:r>
            <w:r>
              <w:rPr>
                <w:rFonts w:hint="cs"/>
                <w:color w:val="333333"/>
                <w:rtl/>
                <w:lang/>
              </w:rPr>
              <w:t>في مجال تعليم ورعاية</w:t>
            </w:r>
            <w:r>
              <w:rPr>
                <w:color w:val="333333"/>
                <w:rtl/>
                <w:lang/>
              </w:rPr>
              <w:t xml:space="preserve"> الطفولة </w:t>
            </w:r>
            <w:r>
              <w:rPr>
                <w:rFonts w:hint="cs"/>
                <w:color w:val="333333"/>
                <w:rtl/>
                <w:lang/>
              </w:rPr>
              <w:t>المبكرة</w:t>
            </w:r>
          </w:p>
        </w:tc>
        <w:tc>
          <w:tcPr>
            <w:tcW w:w="3476" w:type="dxa"/>
          </w:tcPr>
          <w:p w:rsidR="00C8739A" w:rsidRDefault="00C8739A" w:rsidP="008B2DEF">
            <w:pPr>
              <w:rPr>
                <w:lang w:val="en-GB"/>
              </w:rPr>
            </w:pPr>
            <w:r>
              <w:rPr>
                <w:rFonts w:hint="cs"/>
                <w:color w:val="333333"/>
                <w:rtl/>
                <w:lang w:bidi="ar-JO"/>
              </w:rPr>
              <w:t xml:space="preserve">عقد </w:t>
            </w:r>
            <w:r>
              <w:rPr>
                <w:color w:val="333333"/>
                <w:rtl/>
                <w:lang/>
              </w:rPr>
              <w:t xml:space="preserve">عدد من الاجتماعات مع </w:t>
            </w:r>
            <w:r>
              <w:rPr>
                <w:rFonts w:hint="cs"/>
                <w:color w:val="333333"/>
                <w:rtl/>
                <w:lang/>
              </w:rPr>
              <w:t>ا</w:t>
            </w:r>
            <w:r>
              <w:rPr>
                <w:color w:val="333333"/>
                <w:rtl/>
                <w:lang/>
              </w:rPr>
              <w:t xml:space="preserve">لأعضاء </w:t>
            </w:r>
            <w:r>
              <w:rPr>
                <w:rFonts w:hint="cs"/>
                <w:color w:val="333333"/>
                <w:rtl/>
                <w:lang/>
              </w:rPr>
              <w:t>الجدد</w:t>
            </w:r>
          </w:p>
        </w:tc>
        <w:tc>
          <w:tcPr>
            <w:tcW w:w="5464" w:type="dxa"/>
            <w:vMerge w:val="restart"/>
          </w:tcPr>
          <w:p w:rsidR="00C8739A" w:rsidRDefault="00C8739A" w:rsidP="008B2DEF">
            <w:pPr>
              <w:pStyle w:val="Heading2"/>
              <w:rPr>
                <w:rFonts w:hint="cs"/>
              </w:rPr>
            </w:pPr>
            <w:r>
              <w:rPr>
                <w:rFonts w:hint="cs"/>
                <w:rtl/>
              </w:rPr>
              <w:t>2</w:t>
            </w:r>
          </w:p>
        </w:tc>
      </w:tr>
      <w:tr w:rsidR="00C8739A" w:rsidTr="00C8739A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1934" w:type="dxa"/>
            <w:vMerge/>
          </w:tcPr>
          <w:p w:rsidR="00C8739A" w:rsidRDefault="00C8739A" w:rsidP="008B2DEF"/>
        </w:tc>
        <w:tc>
          <w:tcPr>
            <w:tcW w:w="2284" w:type="dxa"/>
            <w:vMerge/>
          </w:tcPr>
          <w:p w:rsidR="00C8739A" w:rsidRDefault="00C8739A" w:rsidP="008B2DEF">
            <w:pPr>
              <w:rPr>
                <w:color w:val="333333"/>
                <w:rtl/>
                <w:lang/>
              </w:rPr>
            </w:pPr>
          </w:p>
        </w:tc>
        <w:tc>
          <w:tcPr>
            <w:tcW w:w="3476" w:type="dxa"/>
          </w:tcPr>
          <w:p w:rsidR="00C8739A" w:rsidRDefault="00C8739A" w:rsidP="008B2DEF">
            <w:pPr>
              <w:rPr>
                <w:lang w:val="en-GB"/>
              </w:rPr>
            </w:pPr>
            <w:r>
              <w:rPr>
                <w:rFonts w:hint="cs"/>
                <w:color w:val="333333"/>
                <w:rtl/>
                <w:lang/>
              </w:rPr>
              <w:t>عدد الأعضاء الجدد في التحالف الناشطين</w:t>
            </w:r>
            <w:r>
              <w:rPr>
                <w:color w:val="333333"/>
                <w:rtl/>
                <w:lang/>
              </w:rPr>
              <w:t xml:space="preserve"> </w:t>
            </w:r>
            <w:r>
              <w:rPr>
                <w:rFonts w:hint="cs"/>
                <w:color w:val="333333"/>
                <w:rtl/>
                <w:lang/>
              </w:rPr>
              <w:t>في مجال تعليم ورعاية</w:t>
            </w:r>
            <w:r>
              <w:rPr>
                <w:color w:val="333333"/>
                <w:rtl/>
                <w:lang/>
              </w:rPr>
              <w:t xml:space="preserve"> الطفولة </w:t>
            </w:r>
            <w:r>
              <w:rPr>
                <w:rFonts w:hint="cs"/>
                <w:color w:val="333333"/>
                <w:rtl/>
                <w:lang/>
              </w:rPr>
              <w:t>المبكرة.</w:t>
            </w:r>
          </w:p>
        </w:tc>
        <w:tc>
          <w:tcPr>
            <w:tcW w:w="5464" w:type="dxa"/>
            <w:vMerge/>
          </w:tcPr>
          <w:p w:rsidR="00C8739A" w:rsidRDefault="00C8739A" w:rsidP="008B2DEF">
            <w:pPr>
              <w:jc w:val="center"/>
              <w:rPr>
                <w:b/>
                <w:bCs/>
                <w:lang w:val="en-GB"/>
              </w:rPr>
            </w:pPr>
          </w:p>
        </w:tc>
      </w:tr>
      <w:tr w:rsidR="00C8739A" w:rsidTr="00C8739A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1934" w:type="dxa"/>
            <w:vMerge/>
          </w:tcPr>
          <w:p w:rsidR="00C8739A" w:rsidRDefault="00C8739A" w:rsidP="008B2DEF">
            <w:pPr>
              <w:rPr>
                <w:lang w:val="en-GB"/>
              </w:rPr>
            </w:pPr>
          </w:p>
        </w:tc>
        <w:tc>
          <w:tcPr>
            <w:tcW w:w="2284" w:type="dxa"/>
            <w:vMerge w:val="restart"/>
          </w:tcPr>
          <w:p w:rsidR="00C8739A" w:rsidRDefault="00C8739A" w:rsidP="008B2DEF">
            <w:pPr>
              <w:rPr>
                <w:rFonts w:hint="cs"/>
                <w:color w:val="333333"/>
              </w:rPr>
            </w:pPr>
            <w:r>
              <w:rPr>
                <w:color w:val="333333"/>
                <w:rtl/>
                <w:lang/>
              </w:rPr>
              <w:t xml:space="preserve">2: </w:t>
            </w:r>
            <w:r>
              <w:rPr>
                <w:rFonts w:hint="cs"/>
                <w:color w:val="333333"/>
                <w:rtl/>
                <w:lang/>
              </w:rPr>
              <w:t xml:space="preserve">يشكل </w:t>
            </w:r>
            <w:r>
              <w:rPr>
                <w:color w:val="333333"/>
                <w:rtl/>
                <w:lang/>
              </w:rPr>
              <w:t>التحالف مجموع</w:t>
            </w:r>
            <w:r>
              <w:rPr>
                <w:rFonts w:hint="cs"/>
                <w:color w:val="333333"/>
                <w:rtl/>
                <w:lang/>
              </w:rPr>
              <w:t>ات</w:t>
            </w:r>
            <w:r>
              <w:rPr>
                <w:color w:val="333333"/>
                <w:rtl/>
                <w:lang/>
              </w:rPr>
              <w:t xml:space="preserve"> مواضيعية </w:t>
            </w:r>
            <w:r>
              <w:rPr>
                <w:rFonts w:hint="cs"/>
                <w:color w:val="333333"/>
                <w:rtl/>
                <w:lang/>
              </w:rPr>
              <w:t>في مجال تعليم ورعاية</w:t>
            </w:r>
            <w:r>
              <w:rPr>
                <w:color w:val="333333"/>
                <w:rtl/>
                <w:lang/>
              </w:rPr>
              <w:t xml:space="preserve"> الطفولة </w:t>
            </w:r>
            <w:r>
              <w:rPr>
                <w:rFonts w:hint="cs"/>
                <w:color w:val="333333"/>
                <w:rtl/>
                <w:lang/>
              </w:rPr>
              <w:t>المبكرة.</w:t>
            </w:r>
          </w:p>
          <w:p w:rsidR="00C8739A" w:rsidRDefault="00C8739A" w:rsidP="008B2DEF">
            <w:pPr>
              <w:jc w:val="lowKashida"/>
            </w:pPr>
          </w:p>
        </w:tc>
        <w:tc>
          <w:tcPr>
            <w:tcW w:w="3476" w:type="dxa"/>
          </w:tcPr>
          <w:p w:rsidR="00C8739A" w:rsidRDefault="00C8739A" w:rsidP="008B2DEF">
            <w:pPr>
              <w:rPr>
                <w:lang w:val="en-GB"/>
              </w:rPr>
            </w:pPr>
            <w:r>
              <w:rPr>
                <w:rFonts w:hint="cs"/>
                <w:color w:val="333333"/>
                <w:rtl/>
                <w:lang/>
              </w:rPr>
              <w:t>تشكيل ال</w:t>
            </w:r>
            <w:r>
              <w:rPr>
                <w:color w:val="333333"/>
                <w:rtl/>
                <w:lang/>
              </w:rPr>
              <w:t>مجموعة المو</w:t>
            </w:r>
            <w:r>
              <w:rPr>
                <w:rFonts w:hint="cs"/>
                <w:color w:val="333333"/>
                <w:rtl/>
                <w:lang/>
              </w:rPr>
              <w:t>ا</w:t>
            </w:r>
            <w:r>
              <w:rPr>
                <w:color w:val="333333"/>
                <w:rtl/>
                <w:lang/>
              </w:rPr>
              <w:t>ضعي</w:t>
            </w:r>
            <w:r>
              <w:rPr>
                <w:rFonts w:hint="cs"/>
                <w:color w:val="333333"/>
                <w:rtl/>
                <w:lang/>
              </w:rPr>
              <w:t>ة بموافقة أعضاء التحالف.</w:t>
            </w:r>
          </w:p>
        </w:tc>
        <w:tc>
          <w:tcPr>
            <w:tcW w:w="5464" w:type="dxa"/>
            <w:vMerge w:val="restart"/>
          </w:tcPr>
          <w:p w:rsidR="00C8739A" w:rsidRDefault="00C8739A" w:rsidP="008B2DEF">
            <w:pPr>
              <w:jc w:val="center"/>
              <w:rPr>
                <w:rFonts w:hint="cs"/>
                <w:b/>
                <w:bCs/>
                <w:lang w:val="en-GB"/>
              </w:rPr>
            </w:pPr>
            <w:r>
              <w:rPr>
                <w:rFonts w:hint="cs"/>
                <w:b/>
                <w:bCs/>
                <w:rtl/>
                <w:lang w:val="en-GB"/>
              </w:rPr>
              <w:t>2</w:t>
            </w:r>
          </w:p>
        </w:tc>
      </w:tr>
      <w:tr w:rsidR="00C8739A" w:rsidTr="00C8739A">
        <w:tblPrEx>
          <w:tblCellMar>
            <w:top w:w="0" w:type="dxa"/>
            <w:bottom w:w="0" w:type="dxa"/>
          </w:tblCellMar>
        </w:tblPrEx>
        <w:trPr>
          <w:cantSplit/>
          <w:trHeight w:val="735"/>
        </w:trPr>
        <w:tc>
          <w:tcPr>
            <w:tcW w:w="1934" w:type="dxa"/>
            <w:vMerge/>
          </w:tcPr>
          <w:p w:rsidR="00C8739A" w:rsidRDefault="00C8739A" w:rsidP="008B2DEF">
            <w:pPr>
              <w:rPr>
                <w:lang w:val="en-GB"/>
              </w:rPr>
            </w:pPr>
          </w:p>
        </w:tc>
        <w:tc>
          <w:tcPr>
            <w:tcW w:w="2284" w:type="dxa"/>
            <w:vMerge/>
          </w:tcPr>
          <w:p w:rsidR="00C8739A" w:rsidRDefault="00C8739A" w:rsidP="008B2DEF">
            <w:pPr>
              <w:rPr>
                <w:rFonts w:hint="cs"/>
                <w:color w:val="333333"/>
                <w:rtl/>
                <w:lang w:val="en-GB"/>
              </w:rPr>
            </w:pPr>
          </w:p>
        </w:tc>
        <w:tc>
          <w:tcPr>
            <w:tcW w:w="3476" w:type="dxa"/>
          </w:tcPr>
          <w:p w:rsidR="00C8739A" w:rsidRDefault="00C8739A" w:rsidP="008B2DEF">
            <w:pPr>
              <w:rPr>
                <w:lang w:val="en-GB"/>
              </w:rPr>
            </w:pPr>
            <w:r>
              <w:rPr>
                <w:rFonts w:hint="cs"/>
                <w:color w:val="333333"/>
                <w:rtl/>
                <w:lang/>
              </w:rPr>
              <w:t xml:space="preserve">عقد اجتماعات المجموعة المواضعية وإقرار محضر اجتماعاتها من قبل </w:t>
            </w:r>
            <w:r>
              <w:rPr>
                <w:color w:val="333333"/>
                <w:rtl/>
                <w:lang/>
              </w:rPr>
              <w:t>أعضاء</w:t>
            </w:r>
            <w:r>
              <w:rPr>
                <w:rFonts w:hint="cs"/>
                <w:color w:val="333333"/>
                <w:rtl/>
                <w:lang/>
              </w:rPr>
              <w:t xml:space="preserve"> التحالف.</w:t>
            </w:r>
          </w:p>
        </w:tc>
        <w:tc>
          <w:tcPr>
            <w:tcW w:w="5464" w:type="dxa"/>
            <w:vMerge/>
          </w:tcPr>
          <w:p w:rsidR="00C8739A" w:rsidRDefault="00C8739A" w:rsidP="008B2DEF">
            <w:pPr>
              <w:jc w:val="center"/>
              <w:rPr>
                <w:b/>
                <w:bCs/>
                <w:lang w:val="en-GB"/>
              </w:rPr>
            </w:pPr>
          </w:p>
        </w:tc>
      </w:tr>
      <w:tr w:rsidR="00C8739A" w:rsidTr="00C8739A">
        <w:tblPrEx>
          <w:tblCellMar>
            <w:top w:w="0" w:type="dxa"/>
            <w:bottom w:w="0" w:type="dxa"/>
          </w:tblCellMar>
        </w:tblPrEx>
        <w:trPr>
          <w:cantSplit/>
          <w:trHeight w:val="1105"/>
        </w:trPr>
        <w:tc>
          <w:tcPr>
            <w:tcW w:w="1934" w:type="dxa"/>
            <w:vMerge/>
            <w:tcBorders>
              <w:bottom w:val="single" w:sz="4" w:space="0" w:color="auto"/>
            </w:tcBorders>
          </w:tcPr>
          <w:p w:rsidR="00C8739A" w:rsidRDefault="00C8739A" w:rsidP="008B2DEF">
            <w:pPr>
              <w:rPr>
                <w:lang w:val="en-GB"/>
              </w:rPr>
            </w:pPr>
          </w:p>
        </w:tc>
        <w:tc>
          <w:tcPr>
            <w:tcW w:w="2284" w:type="dxa"/>
            <w:tcBorders>
              <w:bottom w:val="single" w:sz="4" w:space="0" w:color="auto"/>
            </w:tcBorders>
          </w:tcPr>
          <w:p w:rsidR="00C8739A" w:rsidRDefault="00C8739A" w:rsidP="008B2DEF">
            <w:pPr>
              <w:rPr>
                <w:lang w:val="en-GB"/>
              </w:rPr>
            </w:pPr>
            <w:r>
              <w:rPr>
                <w:color w:val="333333"/>
                <w:rtl/>
                <w:lang/>
              </w:rPr>
              <w:t xml:space="preserve">3: تطوير أدوات للانخراط في حوار السياسات </w:t>
            </w:r>
            <w:r>
              <w:rPr>
                <w:rFonts w:hint="cs"/>
                <w:color w:val="333333"/>
                <w:rtl/>
                <w:lang/>
              </w:rPr>
              <w:t>على</w:t>
            </w:r>
            <w:r>
              <w:rPr>
                <w:color w:val="333333"/>
                <w:rtl/>
                <w:lang/>
              </w:rPr>
              <w:t xml:space="preserve"> مستوى المجتمع</w:t>
            </w:r>
          </w:p>
        </w:tc>
        <w:tc>
          <w:tcPr>
            <w:tcW w:w="3476" w:type="dxa"/>
            <w:tcBorders>
              <w:bottom w:val="single" w:sz="4" w:space="0" w:color="auto"/>
            </w:tcBorders>
          </w:tcPr>
          <w:p w:rsidR="00C8739A" w:rsidRDefault="00C8739A" w:rsidP="008B2DEF">
            <w:pPr>
              <w:rPr>
                <w:rFonts w:hint="cs"/>
                <w:lang w:val="en-GB"/>
              </w:rPr>
            </w:pPr>
            <w:r>
              <w:rPr>
                <w:color w:val="333333"/>
                <w:rtl/>
                <w:lang/>
              </w:rPr>
              <w:t xml:space="preserve">توزيع </w:t>
            </w:r>
            <w:r>
              <w:rPr>
                <w:rFonts w:hint="cs"/>
                <w:color w:val="333333"/>
                <w:rtl/>
                <w:lang/>
              </w:rPr>
              <w:t>ال</w:t>
            </w:r>
            <w:r>
              <w:rPr>
                <w:color w:val="333333"/>
                <w:rtl/>
                <w:lang/>
              </w:rPr>
              <w:t>أدوات على جميع أعضاء</w:t>
            </w:r>
            <w:r>
              <w:rPr>
                <w:rFonts w:hint="cs"/>
                <w:color w:val="333333"/>
                <w:rtl/>
                <w:lang/>
              </w:rPr>
              <w:t>.</w:t>
            </w:r>
          </w:p>
        </w:tc>
        <w:tc>
          <w:tcPr>
            <w:tcW w:w="5464" w:type="dxa"/>
            <w:tcBorders>
              <w:bottom w:val="single" w:sz="4" w:space="0" w:color="auto"/>
            </w:tcBorders>
          </w:tcPr>
          <w:p w:rsidR="00C8739A" w:rsidRDefault="00C8739A" w:rsidP="008B2DEF">
            <w:pPr>
              <w:jc w:val="center"/>
              <w:rPr>
                <w:rFonts w:hint="cs"/>
                <w:b/>
                <w:bCs/>
                <w:lang w:val="en-GB"/>
              </w:rPr>
            </w:pPr>
            <w:r>
              <w:rPr>
                <w:rFonts w:hint="cs"/>
                <w:b/>
                <w:bCs/>
                <w:rtl/>
                <w:lang w:val="en-GB"/>
              </w:rPr>
              <w:t>2</w:t>
            </w:r>
          </w:p>
        </w:tc>
      </w:tr>
      <w:tr w:rsidR="00C8739A" w:rsidTr="00C8739A">
        <w:tblPrEx>
          <w:tblCellMar>
            <w:top w:w="0" w:type="dxa"/>
            <w:bottom w:w="0" w:type="dxa"/>
          </w:tblCellMar>
        </w:tblPrEx>
        <w:trPr>
          <w:cantSplit/>
          <w:trHeight w:val="1390"/>
        </w:trPr>
        <w:tc>
          <w:tcPr>
            <w:tcW w:w="1934" w:type="dxa"/>
            <w:vMerge/>
            <w:tcBorders>
              <w:bottom w:val="single" w:sz="4" w:space="0" w:color="auto"/>
            </w:tcBorders>
          </w:tcPr>
          <w:p w:rsidR="00C8739A" w:rsidRDefault="00C8739A" w:rsidP="008B2DEF">
            <w:pPr>
              <w:rPr>
                <w:lang w:val="en-GB"/>
              </w:rPr>
            </w:pPr>
          </w:p>
        </w:tc>
        <w:tc>
          <w:tcPr>
            <w:tcW w:w="2284" w:type="dxa"/>
            <w:tcBorders>
              <w:bottom w:val="single" w:sz="4" w:space="0" w:color="auto"/>
            </w:tcBorders>
          </w:tcPr>
          <w:p w:rsidR="00C8739A" w:rsidRDefault="00C8739A" w:rsidP="008B2DEF">
            <w:pPr>
              <w:rPr>
                <w:lang w:val="en-GB"/>
              </w:rPr>
            </w:pPr>
            <w:r>
              <w:rPr>
                <w:color w:val="333333"/>
                <w:rtl/>
                <w:lang/>
              </w:rPr>
              <w:t xml:space="preserve">4: </w:t>
            </w:r>
            <w:r>
              <w:rPr>
                <w:rFonts w:hint="cs"/>
                <w:color w:val="333333"/>
                <w:rtl/>
                <w:lang/>
              </w:rPr>
              <w:t>تنظيم</w:t>
            </w:r>
            <w:r>
              <w:rPr>
                <w:color w:val="333333"/>
                <w:rtl/>
                <w:lang/>
              </w:rPr>
              <w:t xml:space="preserve"> ورشة عمل تدريبية </w:t>
            </w:r>
            <w:r>
              <w:rPr>
                <w:rFonts w:hint="cs"/>
                <w:color w:val="333333"/>
                <w:rtl/>
                <w:lang/>
              </w:rPr>
              <w:t>في</w:t>
            </w:r>
            <w:r>
              <w:rPr>
                <w:color w:val="333333"/>
                <w:rtl/>
                <w:lang/>
              </w:rPr>
              <w:t xml:space="preserve"> </w:t>
            </w:r>
            <w:r>
              <w:rPr>
                <w:rFonts w:hint="cs"/>
                <w:color w:val="333333"/>
                <w:rtl/>
                <w:lang/>
              </w:rPr>
              <w:t>مجال تعليم ورعاية</w:t>
            </w:r>
            <w:r>
              <w:rPr>
                <w:color w:val="333333"/>
                <w:rtl/>
                <w:lang/>
              </w:rPr>
              <w:t xml:space="preserve"> الطفولة </w:t>
            </w:r>
            <w:r>
              <w:rPr>
                <w:rFonts w:hint="cs"/>
                <w:color w:val="333333"/>
                <w:rtl/>
                <w:lang/>
              </w:rPr>
              <w:t>المبكرة</w:t>
            </w:r>
            <w:r>
              <w:rPr>
                <w:color w:val="333333"/>
                <w:rtl/>
                <w:lang/>
              </w:rPr>
              <w:t xml:space="preserve"> </w:t>
            </w:r>
            <w:r>
              <w:rPr>
                <w:rFonts w:hint="cs"/>
                <w:color w:val="333333"/>
                <w:rtl/>
                <w:lang/>
              </w:rPr>
              <w:t>و</w:t>
            </w:r>
            <w:r>
              <w:rPr>
                <w:color w:val="333333"/>
                <w:rtl/>
                <w:lang/>
              </w:rPr>
              <w:t xml:space="preserve">سياسات </w:t>
            </w:r>
            <w:r>
              <w:rPr>
                <w:rFonts w:hint="cs"/>
                <w:color w:val="333333"/>
                <w:rtl/>
                <w:lang/>
              </w:rPr>
              <w:t>كسب التأييد</w:t>
            </w:r>
            <w:r>
              <w:rPr>
                <w:color w:val="333333"/>
                <w:rtl/>
                <w:lang/>
              </w:rPr>
              <w:t xml:space="preserve"> </w:t>
            </w:r>
            <w:r>
              <w:rPr>
                <w:rFonts w:hint="cs"/>
                <w:color w:val="333333"/>
                <w:rtl/>
                <w:lang/>
              </w:rPr>
              <w:t xml:space="preserve">في </w:t>
            </w:r>
            <w:r>
              <w:rPr>
                <w:color w:val="333333"/>
                <w:rtl/>
                <w:lang/>
              </w:rPr>
              <w:t>مقاطع</w:t>
            </w:r>
            <w:r>
              <w:rPr>
                <w:rFonts w:hint="cs"/>
                <w:color w:val="333333"/>
                <w:rtl/>
                <w:lang/>
              </w:rPr>
              <w:t>تين</w:t>
            </w:r>
            <w:r>
              <w:rPr>
                <w:color w:val="333333"/>
                <w:rtl/>
                <w:lang/>
              </w:rPr>
              <w:t>)</w:t>
            </w:r>
            <w:r>
              <w:rPr>
                <w:rFonts w:hint="cs"/>
                <w:color w:val="333333"/>
                <w:rtl/>
                <w:lang/>
              </w:rPr>
              <w:t>.</w:t>
            </w:r>
          </w:p>
        </w:tc>
        <w:tc>
          <w:tcPr>
            <w:tcW w:w="3476" w:type="dxa"/>
            <w:tcBorders>
              <w:bottom w:val="single" w:sz="4" w:space="0" w:color="auto"/>
            </w:tcBorders>
          </w:tcPr>
          <w:p w:rsidR="00C8739A" w:rsidRDefault="00C8739A" w:rsidP="008B2DEF">
            <w:pPr>
              <w:rPr>
                <w:lang w:val="en-GB"/>
              </w:rPr>
            </w:pPr>
            <w:r>
              <w:rPr>
                <w:color w:val="333333"/>
              </w:rPr>
              <w:t>X</w:t>
            </w:r>
            <w:r>
              <w:rPr>
                <w:color w:val="333333"/>
                <w:rtl/>
                <w:lang/>
              </w:rPr>
              <w:t xml:space="preserve"> </w:t>
            </w:r>
            <w:r>
              <w:rPr>
                <w:rFonts w:hint="cs"/>
                <w:color w:val="333333"/>
                <w:rtl/>
                <w:lang/>
              </w:rPr>
              <w:t xml:space="preserve">من </w:t>
            </w:r>
            <w:r>
              <w:rPr>
                <w:color w:val="333333"/>
                <w:rtl/>
                <w:lang/>
              </w:rPr>
              <w:t xml:space="preserve">أعضاء </w:t>
            </w:r>
            <w:r>
              <w:rPr>
                <w:rFonts w:hint="cs"/>
                <w:color w:val="333333"/>
                <w:rtl/>
                <w:lang/>
              </w:rPr>
              <w:t xml:space="preserve">التحالف شاركوا بالدورات </w:t>
            </w:r>
            <w:r>
              <w:rPr>
                <w:color w:val="333333"/>
                <w:rtl/>
                <w:lang/>
              </w:rPr>
              <w:t>التدريب</w:t>
            </w:r>
            <w:r>
              <w:rPr>
                <w:rFonts w:hint="cs"/>
                <w:color w:val="333333"/>
                <w:rtl/>
                <w:lang/>
              </w:rPr>
              <w:t>ية.</w:t>
            </w:r>
          </w:p>
        </w:tc>
        <w:tc>
          <w:tcPr>
            <w:tcW w:w="5464" w:type="dxa"/>
            <w:tcBorders>
              <w:bottom w:val="single" w:sz="4" w:space="0" w:color="auto"/>
            </w:tcBorders>
          </w:tcPr>
          <w:p w:rsidR="00C8739A" w:rsidRDefault="00C8739A" w:rsidP="008B2DEF">
            <w:pPr>
              <w:jc w:val="center"/>
              <w:rPr>
                <w:rFonts w:hint="cs"/>
                <w:b/>
                <w:bCs/>
                <w:lang w:val="en-GB"/>
              </w:rPr>
            </w:pPr>
            <w:r>
              <w:rPr>
                <w:rFonts w:hint="cs"/>
                <w:b/>
                <w:bCs/>
                <w:rtl/>
                <w:lang w:val="en-GB"/>
              </w:rPr>
              <w:t>2</w:t>
            </w:r>
          </w:p>
        </w:tc>
      </w:tr>
    </w:tbl>
    <w:p w:rsidR="00C8739A" w:rsidRDefault="00C8739A" w:rsidP="00C8739A">
      <w:pPr>
        <w:rPr>
          <w:rFonts w:hint="cs"/>
          <w:rtl/>
          <w:lang w:val="en-GB"/>
        </w:rPr>
      </w:pPr>
    </w:p>
    <w:p w:rsidR="00C8739A" w:rsidRDefault="00C8739A" w:rsidP="00C8739A">
      <w:pPr>
        <w:rPr>
          <w:rFonts w:hint="cs"/>
          <w:rtl/>
          <w:lang w:val="en-GB"/>
        </w:rPr>
      </w:pPr>
    </w:p>
    <w:p w:rsidR="00C8739A" w:rsidRDefault="00C8739A" w:rsidP="00C8739A">
      <w:pPr>
        <w:pStyle w:val="NoSpacing"/>
        <w:jc w:val="center"/>
        <w:rPr>
          <w:rFonts w:ascii="Arial" w:hAnsi="Arial"/>
          <w:b/>
          <w:sz w:val="24"/>
          <w:szCs w:val="24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34"/>
        <w:gridCol w:w="2284"/>
        <w:gridCol w:w="3476"/>
        <w:gridCol w:w="5374"/>
      </w:tblGrid>
      <w:tr w:rsidR="00C8739A" w:rsidTr="00C873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34" w:type="dxa"/>
          </w:tcPr>
          <w:p w:rsidR="00C8739A" w:rsidRDefault="00C8739A" w:rsidP="008B2DEF">
            <w:pPr>
              <w:pStyle w:val="Heading1"/>
            </w:pPr>
            <w:r>
              <w:rPr>
                <w:rFonts w:hint="cs"/>
                <w:rtl/>
              </w:rPr>
              <w:t>الهدف 1</w:t>
            </w:r>
          </w:p>
        </w:tc>
        <w:tc>
          <w:tcPr>
            <w:tcW w:w="11134" w:type="dxa"/>
            <w:gridSpan w:val="3"/>
          </w:tcPr>
          <w:p w:rsidR="00C8739A" w:rsidRDefault="00C8739A" w:rsidP="008B2DEF">
            <w:pPr>
              <w:jc w:val="lowKashida"/>
              <w:rPr>
                <w:lang w:val="en-GB"/>
              </w:rPr>
            </w:pPr>
            <w:r>
              <w:rPr>
                <w:color w:val="333333"/>
                <w:rtl/>
                <w:lang/>
              </w:rPr>
              <w:t xml:space="preserve">توسيع نطاق الوصول إلى جودة تعليم </w:t>
            </w:r>
            <w:r>
              <w:rPr>
                <w:rFonts w:hint="cs"/>
                <w:color w:val="333333"/>
                <w:rtl/>
                <w:lang/>
              </w:rPr>
              <w:t>و</w:t>
            </w:r>
            <w:r>
              <w:rPr>
                <w:color w:val="333333"/>
                <w:rtl/>
                <w:lang/>
              </w:rPr>
              <w:t>رعاية الطفولة المبكرة</w:t>
            </w:r>
            <w:r>
              <w:rPr>
                <w:rFonts w:hint="cs"/>
                <w:color w:val="333333"/>
                <w:rtl/>
                <w:lang/>
              </w:rPr>
              <w:t xml:space="preserve"> نوعي، </w:t>
            </w:r>
            <w:r>
              <w:rPr>
                <w:color w:val="333333"/>
                <w:rtl/>
                <w:lang/>
              </w:rPr>
              <w:t>مع التركيز على دعم السكان المهمشين</w:t>
            </w:r>
          </w:p>
        </w:tc>
      </w:tr>
      <w:tr w:rsidR="00C8739A" w:rsidTr="00C873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34" w:type="dxa"/>
          </w:tcPr>
          <w:p w:rsidR="00C8739A" w:rsidRDefault="00C8739A" w:rsidP="008B2DEF">
            <w:pPr>
              <w:rPr>
                <w:b/>
                <w:bCs/>
                <w:lang w:val="en-GB"/>
              </w:rPr>
            </w:pPr>
            <w:r>
              <w:rPr>
                <w:rFonts w:hint="cs"/>
                <w:b/>
                <w:bCs/>
                <w:rtl/>
                <w:lang w:val="en-GB"/>
              </w:rPr>
              <w:t>النتائج المتوقعة</w:t>
            </w:r>
          </w:p>
        </w:tc>
        <w:tc>
          <w:tcPr>
            <w:tcW w:w="11134" w:type="dxa"/>
            <w:gridSpan w:val="3"/>
          </w:tcPr>
          <w:p w:rsidR="00C8739A" w:rsidRDefault="00C8739A" w:rsidP="008B2DEF">
            <w:pPr>
              <w:rPr>
                <w:rFonts w:hint="cs"/>
                <w:color w:val="333333"/>
                <w:rtl/>
                <w:lang/>
              </w:rPr>
            </w:pPr>
            <w:r>
              <w:rPr>
                <w:color w:val="333333"/>
                <w:rtl/>
                <w:lang/>
              </w:rPr>
              <w:t>تغيير قانون التعليم ل</w:t>
            </w:r>
            <w:r>
              <w:rPr>
                <w:rFonts w:hint="cs"/>
                <w:color w:val="333333"/>
                <w:rtl/>
                <w:lang/>
              </w:rPr>
              <w:t>ي</w:t>
            </w:r>
            <w:r>
              <w:rPr>
                <w:color w:val="333333"/>
                <w:rtl/>
                <w:lang/>
              </w:rPr>
              <w:t xml:space="preserve">شمل رعاية وتعليم الطفولة المبكرة كجزء من </w:t>
            </w:r>
            <w:r>
              <w:rPr>
                <w:rFonts w:hint="cs"/>
                <w:color w:val="333333"/>
                <w:rtl/>
                <w:lang/>
              </w:rPr>
              <w:t>ال</w:t>
            </w:r>
            <w:r>
              <w:rPr>
                <w:color w:val="333333"/>
                <w:rtl/>
                <w:lang/>
              </w:rPr>
              <w:t>تمو</w:t>
            </w:r>
            <w:r>
              <w:rPr>
                <w:rFonts w:hint="cs"/>
                <w:color w:val="333333"/>
                <w:rtl/>
                <w:lang/>
              </w:rPr>
              <w:t>يل</w:t>
            </w:r>
            <w:r>
              <w:rPr>
                <w:color w:val="333333"/>
                <w:rtl/>
                <w:lang/>
              </w:rPr>
              <w:t xml:space="preserve"> الحكوم</w:t>
            </w:r>
            <w:r>
              <w:rPr>
                <w:rFonts w:hint="cs"/>
                <w:color w:val="333333"/>
                <w:rtl/>
                <w:lang/>
              </w:rPr>
              <w:t>ي للتعليم الأساسي..</w:t>
            </w:r>
          </w:p>
          <w:p w:rsidR="00C8739A" w:rsidRDefault="00C8739A" w:rsidP="008B2DEF">
            <w:pPr>
              <w:rPr>
                <w:lang w:val="en-GB"/>
              </w:rPr>
            </w:pPr>
            <w:r>
              <w:rPr>
                <w:color w:val="333333"/>
                <w:rtl/>
                <w:lang/>
              </w:rPr>
              <w:t>زيادة الإنفاق الحكومي على التعليم في مرحلة الطفولة المبكرة</w:t>
            </w:r>
            <w:r>
              <w:rPr>
                <w:rFonts w:hint="cs"/>
                <w:color w:val="333333"/>
                <w:rtl/>
                <w:lang/>
              </w:rPr>
              <w:t xml:space="preserve">، وتبني </w:t>
            </w:r>
            <w:r>
              <w:rPr>
                <w:color w:val="333333"/>
                <w:rtl/>
                <w:lang/>
              </w:rPr>
              <w:t xml:space="preserve">التدابير المتخذة لدعم وصول الفئات الفقيرة والمهمشة تاريخيا </w:t>
            </w:r>
            <w:r>
              <w:rPr>
                <w:rFonts w:hint="cs"/>
                <w:color w:val="333333"/>
                <w:rtl/>
                <w:lang/>
              </w:rPr>
              <w:t>ل</w:t>
            </w:r>
            <w:r>
              <w:rPr>
                <w:color w:val="333333"/>
                <w:rtl/>
                <w:lang/>
              </w:rPr>
              <w:t>رعاية وتعليم الطفولة المبكرة.</w:t>
            </w:r>
          </w:p>
        </w:tc>
      </w:tr>
      <w:tr w:rsidR="00C8739A" w:rsidTr="00C8739A">
        <w:tblPrEx>
          <w:tblCellMar>
            <w:top w:w="0" w:type="dxa"/>
            <w:bottom w:w="0" w:type="dxa"/>
          </w:tblCellMar>
        </w:tblPrEx>
        <w:trPr>
          <w:cantSplit/>
          <w:trHeight w:val="1640"/>
        </w:trPr>
        <w:tc>
          <w:tcPr>
            <w:tcW w:w="1934" w:type="dxa"/>
            <w:vMerge w:val="restart"/>
          </w:tcPr>
          <w:p w:rsidR="00C8739A" w:rsidRDefault="00C8739A" w:rsidP="008B2DEF">
            <w:pPr>
              <w:pStyle w:val="Heading2"/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إستراتيجية 2</w:t>
            </w:r>
          </w:p>
          <w:p w:rsidR="00C8739A" w:rsidRDefault="00C8739A" w:rsidP="008B2DEF">
            <w:pPr>
              <w:pStyle w:val="NoSpacing"/>
              <w:bidi/>
              <w:jc w:val="lowKashid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rtl/>
                <w:lang/>
              </w:rPr>
              <w:t>يشارك</w:t>
            </w:r>
            <w:r>
              <w:rPr>
                <w:rFonts w:ascii="Times New Roman" w:hAnsi="Times New Roman" w:cs="Times New Roman" w:hint="cs"/>
                <w:b/>
                <w:bCs/>
                <w:color w:val="333333"/>
                <w:sz w:val="24"/>
                <w:szCs w:val="24"/>
                <w:rtl/>
                <w:lang/>
              </w:rPr>
              <w:t xml:space="preserve"> التحالف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rtl/>
                <w:lang/>
              </w:rPr>
              <w:t xml:space="preserve"> في حوار السياسات مع وزارة التعليم وأعضاء </w:t>
            </w:r>
            <w:r>
              <w:rPr>
                <w:rFonts w:ascii="Times New Roman" w:hAnsi="Times New Roman" w:cs="Times New Roman" w:hint="cs"/>
                <w:b/>
                <w:bCs/>
                <w:color w:val="333333"/>
                <w:sz w:val="24"/>
                <w:szCs w:val="24"/>
                <w:rtl/>
                <w:lang/>
              </w:rPr>
              <w:t>البرلمان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rtl/>
                <w:lang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color w:val="333333"/>
                <w:sz w:val="24"/>
                <w:szCs w:val="24"/>
                <w:rtl/>
                <w:lang/>
              </w:rPr>
              <w:t xml:space="preserve">لمناصرة قضية تعليم ورعاية 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rtl/>
                <w:lang/>
              </w:rPr>
              <w:t xml:space="preserve">الطفولة </w:t>
            </w:r>
            <w:r>
              <w:rPr>
                <w:rFonts w:ascii="Times New Roman" w:hAnsi="Times New Roman" w:cs="Times New Roman" w:hint="cs"/>
                <w:b/>
                <w:bCs/>
                <w:color w:val="333333"/>
                <w:sz w:val="24"/>
                <w:szCs w:val="24"/>
                <w:rtl/>
                <w:lang/>
              </w:rPr>
              <w:t>المبكرة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rtl/>
                <w:lang/>
              </w:rPr>
              <w:t>.</w:t>
            </w:r>
          </w:p>
          <w:p w:rsidR="00C8739A" w:rsidRDefault="00C8739A" w:rsidP="008B2DEF">
            <w:pPr>
              <w:rPr>
                <w:b/>
                <w:bCs/>
                <w:lang w:val="en-GB"/>
              </w:rPr>
            </w:pPr>
          </w:p>
        </w:tc>
        <w:tc>
          <w:tcPr>
            <w:tcW w:w="2284" w:type="dxa"/>
          </w:tcPr>
          <w:p w:rsidR="00C8739A" w:rsidRDefault="00C8739A" w:rsidP="008B2DEF">
            <w:pPr>
              <w:pStyle w:val="Heading1"/>
              <w:jc w:val="center"/>
            </w:pPr>
            <w:r>
              <w:rPr>
                <w:rFonts w:hint="cs"/>
                <w:rtl/>
              </w:rPr>
              <w:t>النشاط</w:t>
            </w:r>
          </w:p>
        </w:tc>
        <w:tc>
          <w:tcPr>
            <w:tcW w:w="3476" w:type="dxa"/>
          </w:tcPr>
          <w:p w:rsidR="00C8739A" w:rsidRDefault="00C8739A" w:rsidP="008B2DEF">
            <w:pPr>
              <w:jc w:val="center"/>
              <w:rPr>
                <w:lang w:val="en-GB"/>
              </w:rPr>
            </w:pPr>
            <w:r>
              <w:rPr>
                <w:rStyle w:val="med11"/>
                <w:rFonts w:hint="eastAsia"/>
                <w:b/>
                <w:bCs/>
                <w:color w:val="1F1E1D"/>
                <w:sz w:val="24"/>
                <w:szCs w:val="24"/>
                <w:rtl/>
              </w:rPr>
              <w:t>نقطة التقييم</w:t>
            </w:r>
            <w:r>
              <w:rPr>
                <w:rStyle w:val="med11"/>
                <w:rFonts w:hint="cs"/>
                <w:b/>
                <w:bCs/>
                <w:color w:val="1F1E1D"/>
                <w:sz w:val="24"/>
                <w:szCs w:val="24"/>
                <w:rtl/>
              </w:rPr>
              <w:t>/الانجاز</w:t>
            </w:r>
          </w:p>
        </w:tc>
        <w:tc>
          <w:tcPr>
            <w:tcW w:w="5374" w:type="dxa"/>
          </w:tcPr>
          <w:p w:rsidR="00C8739A" w:rsidRDefault="00C8739A" w:rsidP="008B2DEF">
            <w:pPr>
              <w:jc w:val="center"/>
              <w:rPr>
                <w:lang w:val="en-GB"/>
              </w:rPr>
            </w:pPr>
            <w:r>
              <w:rPr>
                <w:rFonts w:hint="cs"/>
                <w:b/>
                <w:bCs/>
                <w:rtl/>
              </w:rPr>
              <w:t>علاقة النشاط بهدف صندوق تعليم المجتمع المدني</w:t>
            </w:r>
          </w:p>
        </w:tc>
      </w:tr>
      <w:tr w:rsidR="00C8739A" w:rsidTr="00C8739A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934" w:type="dxa"/>
            <w:vMerge/>
          </w:tcPr>
          <w:p w:rsidR="00C8739A" w:rsidRDefault="00C8739A" w:rsidP="008B2DEF"/>
        </w:tc>
        <w:tc>
          <w:tcPr>
            <w:tcW w:w="2284" w:type="dxa"/>
            <w:vMerge w:val="restart"/>
          </w:tcPr>
          <w:p w:rsidR="00C8739A" w:rsidRDefault="00C8739A" w:rsidP="008B2DEF">
            <w:pPr>
              <w:rPr>
                <w:rFonts w:hint="cs"/>
                <w:color w:val="333333"/>
                <w:rtl/>
                <w:lang/>
              </w:rPr>
            </w:pPr>
            <w:r>
              <w:rPr>
                <w:color w:val="333333"/>
                <w:rtl/>
                <w:lang/>
              </w:rPr>
              <w:t>1: المشاركة في مجموعة العمل الفنية</w:t>
            </w:r>
            <w:r>
              <w:rPr>
                <w:rFonts w:hint="cs"/>
                <w:color w:val="333333"/>
                <w:rtl/>
                <w:lang/>
              </w:rPr>
              <w:t xml:space="preserve"> في و</w:t>
            </w:r>
            <w:r>
              <w:rPr>
                <w:color w:val="333333"/>
                <w:rtl/>
                <w:lang/>
              </w:rPr>
              <w:t xml:space="preserve">زارة التعليم </w:t>
            </w:r>
            <w:r>
              <w:rPr>
                <w:rFonts w:hint="cs"/>
                <w:color w:val="333333"/>
                <w:rtl/>
                <w:lang/>
              </w:rPr>
              <w:t>حول رعاية وتعليم</w:t>
            </w:r>
            <w:r>
              <w:rPr>
                <w:color w:val="333333"/>
                <w:rtl/>
                <w:lang/>
              </w:rPr>
              <w:t xml:space="preserve"> الطفولة </w:t>
            </w:r>
            <w:r>
              <w:rPr>
                <w:rFonts w:hint="cs"/>
                <w:color w:val="333333"/>
                <w:rtl/>
                <w:lang/>
              </w:rPr>
              <w:t>المبكرة.</w:t>
            </w:r>
            <w:r>
              <w:rPr>
                <w:color w:val="333333"/>
                <w:rtl/>
                <w:lang/>
              </w:rPr>
              <w:t xml:space="preserve"> </w:t>
            </w:r>
          </w:p>
          <w:p w:rsidR="00C8739A" w:rsidRDefault="00C8739A" w:rsidP="008B2DEF">
            <w:pPr>
              <w:rPr>
                <w:lang w:val="en-GB"/>
              </w:rPr>
            </w:pPr>
          </w:p>
        </w:tc>
        <w:tc>
          <w:tcPr>
            <w:tcW w:w="3476" w:type="dxa"/>
            <w:vMerge w:val="restart"/>
          </w:tcPr>
          <w:p w:rsidR="00C8739A" w:rsidRDefault="00C8739A" w:rsidP="00C8739A">
            <w:pPr>
              <w:numPr>
                <w:ilvl w:val="0"/>
                <w:numId w:val="42"/>
              </w:numPr>
              <w:tabs>
                <w:tab w:val="clear" w:pos="720"/>
                <w:tab w:val="num" w:pos="128"/>
              </w:tabs>
              <w:bidi/>
              <w:spacing w:after="0" w:line="240" w:lineRule="auto"/>
              <w:ind w:left="308" w:right="0" w:hanging="232"/>
              <w:jc w:val="lowKashida"/>
              <w:rPr>
                <w:rFonts w:hint="cs"/>
                <w:color w:val="333333"/>
                <w:lang/>
              </w:rPr>
            </w:pPr>
            <w:r>
              <w:rPr>
                <w:rFonts w:hint="cs"/>
                <w:color w:val="333333"/>
                <w:rtl/>
                <w:lang/>
              </w:rPr>
              <w:t>ي</w:t>
            </w:r>
            <w:r>
              <w:rPr>
                <w:color w:val="333333"/>
                <w:rtl/>
                <w:lang/>
              </w:rPr>
              <w:t xml:space="preserve">نضم التحالف رسميا </w:t>
            </w:r>
            <w:r>
              <w:rPr>
                <w:rFonts w:hint="cs"/>
                <w:color w:val="333333"/>
                <w:rtl/>
                <w:lang/>
              </w:rPr>
              <w:t>لمجموعة العمل الفنية المعنية برعاية وتعليم</w:t>
            </w:r>
            <w:r>
              <w:rPr>
                <w:color w:val="333333"/>
                <w:rtl/>
                <w:lang/>
              </w:rPr>
              <w:t xml:space="preserve"> الطفولة </w:t>
            </w:r>
            <w:r>
              <w:rPr>
                <w:rFonts w:hint="cs"/>
                <w:color w:val="333333"/>
                <w:rtl/>
                <w:lang/>
              </w:rPr>
              <w:t>المبكرة</w:t>
            </w:r>
            <w:r>
              <w:rPr>
                <w:color w:val="333333"/>
                <w:rtl/>
                <w:lang/>
              </w:rPr>
              <w:t xml:space="preserve"> </w:t>
            </w:r>
            <w:r>
              <w:rPr>
                <w:rFonts w:hint="cs"/>
                <w:color w:val="333333"/>
                <w:rtl/>
                <w:lang/>
              </w:rPr>
              <w:t>في و</w:t>
            </w:r>
            <w:r>
              <w:rPr>
                <w:color w:val="333333"/>
                <w:rtl/>
                <w:lang/>
              </w:rPr>
              <w:t xml:space="preserve">زارة والتعليم (على سبيل المثال من خلال </w:t>
            </w:r>
            <w:r>
              <w:rPr>
                <w:rFonts w:hint="cs"/>
                <w:color w:val="333333"/>
                <w:rtl/>
                <w:lang/>
              </w:rPr>
              <w:t>ال</w:t>
            </w:r>
            <w:r>
              <w:rPr>
                <w:color w:val="333333"/>
                <w:rtl/>
                <w:lang/>
              </w:rPr>
              <w:t xml:space="preserve">توقيع </w:t>
            </w:r>
            <w:r>
              <w:rPr>
                <w:rFonts w:hint="cs"/>
                <w:color w:val="333333"/>
                <w:rtl/>
                <w:lang/>
              </w:rPr>
              <w:t xml:space="preserve">على </w:t>
            </w:r>
            <w:r>
              <w:rPr>
                <w:color w:val="333333"/>
                <w:rtl/>
                <w:lang/>
              </w:rPr>
              <w:t>مذكرة تفاهم لإضفاء الطابع المؤسسي)</w:t>
            </w:r>
            <w:r>
              <w:rPr>
                <w:rFonts w:hint="cs"/>
                <w:color w:val="333333"/>
                <w:rtl/>
                <w:lang/>
              </w:rPr>
              <w:t>.</w:t>
            </w:r>
          </w:p>
          <w:p w:rsidR="00C8739A" w:rsidRDefault="00C8739A" w:rsidP="00C8739A">
            <w:pPr>
              <w:numPr>
                <w:ilvl w:val="0"/>
                <w:numId w:val="42"/>
              </w:numPr>
              <w:tabs>
                <w:tab w:val="clear" w:pos="720"/>
                <w:tab w:val="num" w:pos="128"/>
              </w:tabs>
              <w:bidi/>
              <w:spacing w:after="0" w:line="240" w:lineRule="auto"/>
              <w:ind w:left="308" w:right="0" w:hanging="232"/>
              <w:jc w:val="lowKashida"/>
              <w:rPr>
                <w:rFonts w:hint="cs"/>
                <w:color w:val="333333"/>
              </w:rPr>
            </w:pPr>
            <w:r>
              <w:rPr>
                <w:rFonts w:hint="cs"/>
                <w:color w:val="333333"/>
                <w:rtl/>
                <w:lang/>
              </w:rPr>
              <w:t>يقدم</w:t>
            </w:r>
            <w:r>
              <w:rPr>
                <w:color w:val="333333"/>
                <w:rtl/>
                <w:lang/>
              </w:rPr>
              <w:t xml:space="preserve"> التحالف </w:t>
            </w:r>
            <w:r>
              <w:rPr>
                <w:rFonts w:hint="cs"/>
                <w:color w:val="333333"/>
                <w:rtl/>
                <w:lang/>
              </w:rPr>
              <w:t>مقترح</w:t>
            </w:r>
            <w:r>
              <w:rPr>
                <w:color w:val="333333"/>
                <w:rtl/>
                <w:lang/>
              </w:rPr>
              <w:t xml:space="preserve"> سياسة </w:t>
            </w:r>
            <w:r>
              <w:rPr>
                <w:rFonts w:hint="cs"/>
                <w:color w:val="333333"/>
                <w:rtl/>
                <w:lang/>
              </w:rPr>
              <w:t>حول رعاية وتعليم</w:t>
            </w:r>
            <w:r>
              <w:rPr>
                <w:color w:val="333333"/>
                <w:rtl/>
                <w:lang/>
              </w:rPr>
              <w:t xml:space="preserve"> الطفولة </w:t>
            </w:r>
            <w:r>
              <w:rPr>
                <w:rFonts w:hint="cs"/>
                <w:color w:val="333333"/>
                <w:rtl/>
                <w:lang/>
              </w:rPr>
              <w:t>المبكرة</w:t>
            </w:r>
            <w:r>
              <w:rPr>
                <w:color w:val="333333"/>
                <w:rtl/>
                <w:lang/>
              </w:rPr>
              <w:t xml:space="preserve"> على أساس التشاور </w:t>
            </w:r>
            <w:r>
              <w:rPr>
                <w:rFonts w:hint="cs"/>
                <w:color w:val="333333"/>
                <w:rtl/>
                <w:lang/>
              </w:rPr>
              <w:t xml:space="preserve">الموسع مع أعضاءه، لاستثماره في المناصرة </w:t>
            </w:r>
            <w:r>
              <w:rPr>
                <w:color w:val="333333"/>
                <w:rtl/>
                <w:lang/>
              </w:rPr>
              <w:t xml:space="preserve">وكسب التأييد </w:t>
            </w:r>
            <w:r>
              <w:rPr>
                <w:rFonts w:hint="cs"/>
                <w:color w:val="333333"/>
                <w:rtl/>
                <w:lang/>
              </w:rPr>
              <w:t>ل</w:t>
            </w:r>
            <w:r>
              <w:rPr>
                <w:color w:val="333333"/>
                <w:rtl/>
                <w:lang/>
              </w:rPr>
              <w:t>أنشطة التحالف</w:t>
            </w:r>
            <w:r>
              <w:rPr>
                <w:rFonts w:hint="cs"/>
                <w:color w:val="333333"/>
                <w:rtl/>
                <w:lang/>
              </w:rPr>
              <w:t>.</w:t>
            </w:r>
          </w:p>
          <w:p w:rsidR="00C8739A" w:rsidRDefault="00C8739A" w:rsidP="00C8739A">
            <w:pPr>
              <w:numPr>
                <w:ilvl w:val="0"/>
                <w:numId w:val="42"/>
              </w:numPr>
              <w:tabs>
                <w:tab w:val="clear" w:pos="720"/>
                <w:tab w:val="num" w:pos="128"/>
              </w:tabs>
              <w:bidi/>
              <w:spacing w:after="0" w:line="240" w:lineRule="auto"/>
              <w:ind w:left="308" w:right="0" w:hanging="232"/>
              <w:jc w:val="lowKashida"/>
              <w:rPr>
                <w:rFonts w:hint="cs"/>
                <w:color w:val="333333"/>
                <w:lang/>
              </w:rPr>
            </w:pPr>
            <w:r>
              <w:rPr>
                <w:color w:val="333333"/>
                <w:rtl/>
                <w:lang/>
              </w:rPr>
              <w:t>مد</w:t>
            </w:r>
            <w:r>
              <w:rPr>
                <w:rFonts w:hint="cs"/>
                <w:color w:val="333333"/>
                <w:rtl/>
                <w:lang/>
              </w:rPr>
              <w:t>ا</w:t>
            </w:r>
            <w:r>
              <w:rPr>
                <w:color w:val="333333"/>
                <w:rtl/>
                <w:lang/>
              </w:rPr>
              <w:t xml:space="preserve">خلات </w:t>
            </w:r>
            <w:r>
              <w:rPr>
                <w:rFonts w:hint="cs"/>
                <w:color w:val="333333"/>
                <w:rtl/>
                <w:lang/>
              </w:rPr>
              <w:t xml:space="preserve">التحالف لتوليد حوارات </w:t>
            </w:r>
            <w:r>
              <w:rPr>
                <w:color w:val="333333"/>
                <w:rtl/>
                <w:lang/>
              </w:rPr>
              <w:t xml:space="preserve">مع وزارة </w:t>
            </w:r>
            <w:r>
              <w:rPr>
                <w:rFonts w:hint="cs"/>
                <w:color w:val="333333"/>
                <w:rtl/>
                <w:lang/>
              </w:rPr>
              <w:t>التعليم</w:t>
            </w:r>
            <w:r>
              <w:rPr>
                <w:color w:val="333333"/>
                <w:rtl/>
                <w:lang/>
              </w:rPr>
              <w:t xml:space="preserve"> </w:t>
            </w:r>
            <w:r>
              <w:rPr>
                <w:rFonts w:hint="cs"/>
                <w:color w:val="333333"/>
                <w:rtl/>
                <w:lang/>
              </w:rPr>
              <w:t xml:space="preserve">ومجموعات التعليم المحلية </w:t>
            </w:r>
            <w:r>
              <w:rPr>
                <w:color w:val="333333"/>
                <w:rtl/>
                <w:lang/>
              </w:rPr>
              <w:t xml:space="preserve">(تقاس من خلال </w:t>
            </w:r>
            <w:r>
              <w:rPr>
                <w:rFonts w:hint="cs"/>
                <w:color w:val="333333"/>
                <w:rtl/>
                <w:lang/>
              </w:rPr>
              <w:t>محاضر المجموعات المواضيعية</w:t>
            </w:r>
            <w:r>
              <w:rPr>
                <w:color w:val="333333"/>
              </w:rPr>
              <w:t xml:space="preserve">TWG </w:t>
            </w:r>
            <w:r>
              <w:rPr>
                <w:color w:val="333333"/>
                <w:rtl/>
                <w:lang/>
              </w:rPr>
              <w:t>)</w:t>
            </w:r>
            <w:r>
              <w:rPr>
                <w:rFonts w:hint="cs"/>
                <w:color w:val="333333"/>
                <w:rtl/>
                <w:lang/>
              </w:rPr>
              <w:t>.</w:t>
            </w:r>
          </w:p>
          <w:p w:rsidR="00C8739A" w:rsidRDefault="00C8739A" w:rsidP="00C8739A">
            <w:pPr>
              <w:numPr>
                <w:ilvl w:val="0"/>
                <w:numId w:val="42"/>
              </w:numPr>
              <w:tabs>
                <w:tab w:val="clear" w:pos="720"/>
                <w:tab w:val="num" w:pos="128"/>
              </w:tabs>
              <w:bidi/>
              <w:spacing w:after="0" w:line="240" w:lineRule="auto"/>
              <w:ind w:left="308" w:right="0" w:hanging="232"/>
              <w:jc w:val="lowKashida"/>
              <w:rPr>
                <w:rFonts w:hint="cs"/>
                <w:color w:val="333333"/>
              </w:rPr>
            </w:pPr>
            <w:r>
              <w:rPr>
                <w:color w:val="333333"/>
                <w:rtl/>
                <w:lang/>
              </w:rPr>
              <w:t>تؤخذ توصيات سياسة التحالف</w:t>
            </w:r>
            <w:r>
              <w:rPr>
                <w:rFonts w:hint="cs"/>
                <w:color w:val="333333"/>
                <w:rtl/>
                <w:lang/>
              </w:rPr>
              <w:t xml:space="preserve"> حول رعاية وتعليم</w:t>
            </w:r>
            <w:r>
              <w:rPr>
                <w:color w:val="333333"/>
                <w:rtl/>
                <w:lang/>
              </w:rPr>
              <w:t xml:space="preserve"> الطفولة </w:t>
            </w:r>
            <w:r>
              <w:rPr>
                <w:rFonts w:hint="cs"/>
                <w:color w:val="333333"/>
                <w:rtl/>
                <w:lang/>
              </w:rPr>
              <w:t>المبكرة</w:t>
            </w:r>
            <w:r>
              <w:rPr>
                <w:color w:val="333333"/>
                <w:rtl/>
                <w:lang/>
              </w:rPr>
              <w:t xml:space="preserve"> </w:t>
            </w:r>
            <w:r>
              <w:rPr>
                <w:rFonts w:hint="cs"/>
                <w:color w:val="333333"/>
                <w:rtl/>
                <w:lang/>
              </w:rPr>
              <w:t xml:space="preserve">ضمن </w:t>
            </w:r>
            <w:r>
              <w:rPr>
                <w:color w:val="333333"/>
                <w:rtl/>
                <w:lang/>
              </w:rPr>
              <w:t>توصيات وثائق سياسة التحالف الرسمية</w:t>
            </w:r>
            <w:r>
              <w:rPr>
                <w:rFonts w:hint="cs"/>
                <w:color w:val="333333"/>
                <w:rtl/>
                <w:lang/>
              </w:rPr>
              <w:t>.</w:t>
            </w:r>
          </w:p>
          <w:p w:rsidR="00C8739A" w:rsidRDefault="00C8739A" w:rsidP="00C8739A">
            <w:pPr>
              <w:numPr>
                <w:ilvl w:val="0"/>
                <w:numId w:val="42"/>
              </w:numPr>
              <w:tabs>
                <w:tab w:val="clear" w:pos="720"/>
                <w:tab w:val="num" w:pos="128"/>
              </w:tabs>
              <w:bidi/>
              <w:spacing w:after="0" w:line="240" w:lineRule="auto"/>
              <w:ind w:left="308" w:right="0" w:hanging="232"/>
              <w:jc w:val="lowKashida"/>
              <w:rPr>
                <w:rFonts w:hint="cs"/>
                <w:color w:val="333333"/>
              </w:rPr>
            </w:pPr>
            <w:r>
              <w:rPr>
                <w:rFonts w:hint="cs"/>
                <w:color w:val="333333"/>
                <w:rtl/>
                <w:lang/>
              </w:rPr>
              <w:t>تنعكس</w:t>
            </w:r>
            <w:r>
              <w:rPr>
                <w:color w:val="333333"/>
                <w:rtl/>
                <w:lang/>
              </w:rPr>
              <w:t xml:space="preserve"> توصيات سياسة التحالف</w:t>
            </w:r>
            <w:r>
              <w:rPr>
                <w:rFonts w:hint="cs"/>
                <w:color w:val="333333"/>
                <w:rtl/>
                <w:lang/>
              </w:rPr>
              <w:t xml:space="preserve"> حول </w:t>
            </w:r>
            <w:r>
              <w:rPr>
                <w:color w:val="333333"/>
                <w:rtl/>
                <w:lang/>
              </w:rPr>
              <w:t xml:space="preserve">الدعم الحكومي </w:t>
            </w:r>
            <w:r>
              <w:rPr>
                <w:rFonts w:hint="cs"/>
                <w:color w:val="333333"/>
                <w:rtl/>
                <w:lang/>
              </w:rPr>
              <w:t>لرعاية وتعليم</w:t>
            </w:r>
            <w:r>
              <w:rPr>
                <w:color w:val="333333"/>
                <w:rtl/>
                <w:lang/>
              </w:rPr>
              <w:t xml:space="preserve"> الطفولة </w:t>
            </w:r>
            <w:r>
              <w:rPr>
                <w:rFonts w:hint="cs"/>
                <w:color w:val="333333"/>
                <w:rtl/>
                <w:lang/>
              </w:rPr>
              <w:t>المبكرة</w:t>
            </w:r>
            <w:r>
              <w:rPr>
                <w:color w:val="333333"/>
                <w:rtl/>
                <w:lang/>
              </w:rPr>
              <w:t xml:space="preserve"> في </w:t>
            </w:r>
            <w:r>
              <w:rPr>
                <w:rFonts w:hint="cs"/>
                <w:color w:val="333333"/>
                <w:rtl/>
                <w:lang/>
              </w:rPr>
              <w:t>ال</w:t>
            </w:r>
            <w:r>
              <w:rPr>
                <w:color w:val="333333"/>
                <w:rtl/>
                <w:lang/>
              </w:rPr>
              <w:t>عمليات البرلمان</w:t>
            </w:r>
            <w:r>
              <w:rPr>
                <w:rFonts w:hint="cs"/>
                <w:color w:val="333333"/>
                <w:rtl/>
                <w:lang/>
              </w:rPr>
              <w:t>ية.</w:t>
            </w:r>
          </w:p>
          <w:p w:rsidR="00C8739A" w:rsidRDefault="00C8739A" w:rsidP="00C8739A">
            <w:pPr>
              <w:numPr>
                <w:ilvl w:val="0"/>
                <w:numId w:val="42"/>
              </w:numPr>
              <w:tabs>
                <w:tab w:val="clear" w:pos="720"/>
                <w:tab w:val="num" w:pos="128"/>
              </w:tabs>
              <w:bidi/>
              <w:spacing w:after="0" w:line="240" w:lineRule="auto"/>
              <w:ind w:left="308" w:right="0" w:hanging="232"/>
              <w:jc w:val="lowKashida"/>
              <w:rPr>
                <w:rFonts w:hint="cs"/>
                <w:color w:val="333333"/>
                <w:lang/>
              </w:rPr>
            </w:pPr>
            <w:r>
              <w:rPr>
                <w:rFonts w:hint="cs"/>
                <w:color w:val="333333"/>
                <w:rtl/>
                <w:lang/>
              </w:rPr>
              <w:t xml:space="preserve">تدرج </w:t>
            </w:r>
            <w:r>
              <w:rPr>
                <w:color w:val="333333"/>
                <w:rtl/>
                <w:lang/>
              </w:rPr>
              <w:t>تعليق</w:t>
            </w:r>
            <w:r>
              <w:rPr>
                <w:rFonts w:hint="cs"/>
                <w:color w:val="333333"/>
                <w:rtl/>
                <w:lang/>
              </w:rPr>
              <w:t>ات</w:t>
            </w:r>
            <w:r>
              <w:rPr>
                <w:color w:val="333333"/>
                <w:rtl/>
                <w:lang/>
              </w:rPr>
              <w:t xml:space="preserve"> التحالف </w:t>
            </w:r>
            <w:r>
              <w:rPr>
                <w:rFonts w:hint="cs"/>
                <w:color w:val="333333"/>
                <w:rtl/>
                <w:lang/>
              </w:rPr>
              <w:t>حول رعاية وتعليم</w:t>
            </w:r>
            <w:r>
              <w:rPr>
                <w:color w:val="333333"/>
                <w:rtl/>
                <w:lang/>
              </w:rPr>
              <w:t xml:space="preserve"> الطفولة </w:t>
            </w:r>
            <w:r>
              <w:rPr>
                <w:rFonts w:hint="cs"/>
                <w:color w:val="333333"/>
                <w:rtl/>
                <w:lang/>
              </w:rPr>
              <w:t xml:space="preserve">المبكرة ضمن </w:t>
            </w:r>
            <w:r>
              <w:rPr>
                <w:color w:val="333333"/>
                <w:rtl/>
                <w:lang/>
              </w:rPr>
              <w:t xml:space="preserve">في خطة قطاع </w:t>
            </w:r>
            <w:r>
              <w:rPr>
                <w:rFonts w:hint="cs"/>
                <w:color w:val="333333"/>
                <w:rtl/>
                <w:lang/>
              </w:rPr>
              <w:t>التعليم</w:t>
            </w:r>
            <w:r>
              <w:rPr>
                <w:color w:val="333333"/>
                <w:rtl/>
                <w:lang/>
              </w:rPr>
              <w:t xml:space="preserve"> الوطنية </w:t>
            </w:r>
            <w:r>
              <w:rPr>
                <w:rFonts w:hint="cs"/>
                <w:color w:val="333333"/>
                <w:rtl/>
                <w:lang/>
              </w:rPr>
              <w:t>عند</w:t>
            </w:r>
            <w:r>
              <w:rPr>
                <w:color w:val="333333"/>
                <w:rtl/>
                <w:lang/>
              </w:rPr>
              <w:t xml:space="preserve"> </w:t>
            </w:r>
            <w:r>
              <w:rPr>
                <w:rFonts w:hint="cs"/>
                <w:color w:val="333333"/>
                <w:rtl/>
                <w:lang/>
              </w:rPr>
              <w:t>التقدم لطلب</w:t>
            </w:r>
            <w:r>
              <w:rPr>
                <w:color w:val="333333"/>
                <w:rtl/>
                <w:lang/>
              </w:rPr>
              <w:t xml:space="preserve"> التمويل الحكومي</w:t>
            </w:r>
            <w:r>
              <w:rPr>
                <w:rFonts w:hint="cs"/>
                <w:color w:val="333333"/>
                <w:rtl/>
                <w:lang/>
              </w:rPr>
              <w:t xml:space="preserve"> من الشراكة العالمية للتعليم/</w:t>
            </w:r>
            <w:r>
              <w:rPr>
                <w:color w:val="333333"/>
              </w:rPr>
              <w:t>GPE.</w:t>
            </w:r>
          </w:p>
          <w:p w:rsidR="00C8739A" w:rsidRDefault="00C8739A" w:rsidP="008B2DEF">
            <w:pPr>
              <w:ind w:left="76"/>
              <w:jc w:val="lowKashida"/>
              <w:rPr>
                <w:rFonts w:hint="cs"/>
                <w:color w:val="333333"/>
                <w:rtl/>
                <w:lang/>
              </w:rPr>
            </w:pPr>
            <w:r>
              <w:rPr>
                <w:color w:val="333333"/>
                <w:rtl/>
                <w:lang/>
              </w:rPr>
              <w:lastRenderedPageBreak/>
              <w:br/>
            </w:r>
          </w:p>
          <w:p w:rsidR="00C8739A" w:rsidRDefault="00C8739A" w:rsidP="008B2DEF">
            <w:pPr>
              <w:rPr>
                <w:lang w:val="en-GB"/>
              </w:rPr>
            </w:pPr>
          </w:p>
        </w:tc>
        <w:tc>
          <w:tcPr>
            <w:tcW w:w="5374" w:type="dxa"/>
            <w:vMerge w:val="restart"/>
          </w:tcPr>
          <w:p w:rsidR="00C8739A" w:rsidRDefault="00C8739A" w:rsidP="008B2DEF">
            <w:pPr>
              <w:pStyle w:val="Heading2"/>
              <w:rPr>
                <w:rFonts w:hint="cs"/>
              </w:rPr>
            </w:pPr>
            <w:r>
              <w:rPr>
                <w:rFonts w:hint="cs"/>
                <w:rtl/>
              </w:rPr>
              <w:lastRenderedPageBreak/>
              <w:t>1</w:t>
            </w:r>
          </w:p>
        </w:tc>
      </w:tr>
      <w:tr w:rsidR="00C8739A" w:rsidTr="00C8739A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1934" w:type="dxa"/>
            <w:vMerge/>
          </w:tcPr>
          <w:p w:rsidR="00C8739A" w:rsidRDefault="00C8739A" w:rsidP="008B2DEF"/>
        </w:tc>
        <w:tc>
          <w:tcPr>
            <w:tcW w:w="2284" w:type="dxa"/>
            <w:vMerge/>
          </w:tcPr>
          <w:p w:rsidR="00C8739A" w:rsidRDefault="00C8739A" w:rsidP="008B2DEF">
            <w:pPr>
              <w:rPr>
                <w:color w:val="333333"/>
                <w:rtl/>
                <w:lang/>
              </w:rPr>
            </w:pPr>
          </w:p>
        </w:tc>
        <w:tc>
          <w:tcPr>
            <w:tcW w:w="3476" w:type="dxa"/>
            <w:vMerge/>
          </w:tcPr>
          <w:p w:rsidR="00C8739A" w:rsidRDefault="00C8739A" w:rsidP="008B2DEF">
            <w:pPr>
              <w:rPr>
                <w:lang w:val="en-GB"/>
              </w:rPr>
            </w:pPr>
          </w:p>
        </w:tc>
        <w:tc>
          <w:tcPr>
            <w:tcW w:w="5374" w:type="dxa"/>
            <w:vMerge/>
          </w:tcPr>
          <w:p w:rsidR="00C8739A" w:rsidRDefault="00C8739A" w:rsidP="008B2DEF">
            <w:pPr>
              <w:jc w:val="center"/>
              <w:rPr>
                <w:b/>
                <w:bCs/>
                <w:lang w:val="en-GB"/>
              </w:rPr>
            </w:pPr>
          </w:p>
        </w:tc>
      </w:tr>
      <w:tr w:rsidR="00C8739A" w:rsidTr="00C8739A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1934" w:type="dxa"/>
            <w:vMerge/>
          </w:tcPr>
          <w:p w:rsidR="00C8739A" w:rsidRDefault="00C8739A" w:rsidP="008B2DEF">
            <w:pPr>
              <w:rPr>
                <w:lang w:val="en-GB"/>
              </w:rPr>
            </w:pPr>
          </w:p>
        </w:tc>
        <w:tc>
          <w:tcPr>
            <w:tcW w:w="2284" w:type="dxa"/>
            <w:vMerge w:val="restart"/>
          </w:tcPr>
          <w:p w:rsidR="00C8739A" w:rsidRDefault="00C8739A" w:rsidP="008B2DEF">
            <w:pPr>
              <w:rPr>
                <w:rFonts w:hint="cs"/>
                <w:color w:val="333333"/>
                <w:rtl/>
                <w:lang/>
              </w:rPr>
            </w:pPr>
            <w:r>
              <w:rPr>
                <w:rFonts w:hint="cs"/>
                <w:color w:val="333333"/>
                <w:rtl/>
                <w:lang w:val="en-GB"/>
              </w:rPr>
              <w:t xml:space="preserve">2: </w:t>
            </w:r>
            <w:r>
              <w:rPr>
                <w:rFonts w:hint="cs"/>
                <w:color w:val="333333"/>
                <w:rtl/>
                <w:lang/>
              </w:rPr>
              <w:t xml:space="preserve">تضع </w:t>
            </w:r>
            <w:r>
              <w:rPr>
                <w:color w:val="333333"/>
                <w:rtl/>
                <w:lang/>
              </w:rPr>
              <w:t xml:space="preserve">المجموعة المواضيعية ورقة موقف سياسي </w:t>
            </w:r>
            <w:r>
              <w:rPr>
                <w:rFonts w:hint="cs"/>
                <w:color w:val="333333"/>
                <w:rtl/>
                <w:lang/>
              </w:rPr>
              <w:t>للمراجعة</w:t>
            </w:r>
            <w:r>
              <w:rPr>
                <w:color w:val="333333"/>
                <w:rtl/>
                <w:lang/>
              </w:rPr>
              <w:t xml:space="preserve"> الحكوم</w:t>
            </w:r>
            <w:r>
              <w:rPr>
                <w:rFonts w:hint="cs"/>
                <w:color w:val="333333"/>
                <w:rtl/>
                <w:lang/>
              </w:rPr>
              <w:t xml:space="preserve">ية </w:t>
            </w:r>
            <w:r>
              <w:rPr>
                <w:color w:val="333333"/>
                <w:rtl/>
                <w:lang/>
              </w:rPr>
              <w:t>السنوي</w:t>
            </w:r>
            <w:r>
              <w:rPr>
                <w:rFonts w:hint="cs"/>
                <w:color w:val="333333"/>
                <w:rtl/>
                <w:lang/>
              </w:rPr>
              <w:t>ة</w:t>
            </w:r>
            <w:r>
              <w:rPr>
                <w:color w:val="333333"/>
                <w:rtl/>
                <w:lang/>
              </w:rPr>
              <w:t xml:space="preserve"> </w:t>
            </w:r>
            <w:r>
              <w:rPr>
                <w:rFonts w:hint="cs"/>
                <w:color w:val="333333"/>
                <w:rtl/>
                <w:lang/>
              </w:rPr>
              <w:t>ل</w:t>
            </w:r>
            <w:r>
              <w:rPr>
                <w:color w:val="333333"/>
                <w:rtl/>
                <w:lang/>
              </w:rPr>
              <w:t>قطاع</w:t>
            </w:r>
            <w:r>
              <w:rPr>
                <w:rFonts w:hint="cs"/>
                <w:color w:val="333333"/>
                <w:rtl/>
                <w:lang/>
              </w:rPr>
              <w:t>ية</w:t>
            </w:r>
            <w:r>
              <w:rPr>
                <w:color w:val="333333"/>
                <w:rtl/>
                <w:lang/>
              </w:rPr>
              <w:t xml:space="preserve"> </w:t>
            </w:r>
          </w:p>
          <w:p w:rsidR="00C8739A" w:rsidRDefault="00C8739A" w:rsidP="008B2DEF">
            <w:pPr>
              <w:rPr>
                <w:rFonts w:hint="cs"/>
                <w:color w:val="333333"/>
              </w:rPr>
            </w:pPr>
          </w:p>
          <w:p w:rsidR="00C8739A" w:rsidRDefault="00C8739A" w:rsidP="008B2DEF">
            <w:pPr>
              <w:jc w:val="lowKashida"/>
            </w:pPr>
          </w:p>
        </w:tc>
        <w:tc>
          <w:tcPr>
            <w:tcW w:w="3476" w:type="dxa"/>
            <w:vMerge/>
          </w:tcPr>
          <w:p w:rsidR="00C8739A" w:rsidRDefault="00C8739A" w:rsidP="008B2DEF">
            <w:pPr>
              <w:rPr>
                <w:lang w:val="en-GB"/>
              </w:rPr>
            </w:pPr>
          </w:p>
        </w:tc>
        <w:tc>
          <w:tcPr>
            <w:tcW w:w="5374" w:type="dxa"/>
            <w:vMerge w:val="restart"/>
          </w:tcPr>
          <w:p w:rsidR="00C8739A" w:rsidRDefault="00C8739A" w:rsidP="008B2DEF">
            <w:pPr>
              <w:jc w:val="center"/>
              <w:rPr>
                <w:rFonts w:hint="cs"/>
                <w:b/>
                <w:bCs/>
                <w:lang w:val="en-GB"/>
              </w:rPr>
            </w:pPr>
            <w:r>
              <w:rPr>
                <w:rFonts w:hint="cs"/>
                <w:b/>
                <w:bCs/>
                <w:rtl/>
                <w:lang w:val="en-GB"/>
              </w:rPr>
              <w:t>1.3</w:t>
            </w:r>
          </w:p>
        </w:tc>
      </w:tr>
      <w:tr w:rsidR="00C8739A" w:rsidTr="00C8739A">
        <w:tblPrEx>
          <w:tblCellMar>
            <w:top w:w="0" w:type="dxa"/>
            <w:bottom w:w="0" w:type="dxa"/>
          </w:tblCellMar>
        </w:tblPrEx>
        <w:trPr>
          <w:cantSplit/>
          <w:trHeight w:val="735"/>
        </w:trPr>
        <w:tc>
          <w:tcPr>
            <w:tcW w:w="1934" w:type="dxa"/>
            <w:vMerge/>
          </w:tcPr>
          <w:p w:rsidR="00C8739A" w:rsidRDefault="00C8739A" w:rsidP="008B2DEF">
            <w:pPr>
              <w:rPr>
                <w:lang w:val="en-GB"/>
              </w:rPr>
            </w:pPr>
          </w:p>
        </w:tc>
        <w:tc>
          <w:tcPr>
            <w:tcW w:w="2284" w:type="dxa"/>
            <w:vMerge/>
          </w:tcPr>
          <w:p w:rsidR="00C8739A" w:rsidRDefault="00C8739A" w:rsidP="008B2DEF">
            <w:pPr>
              <w:rPr>
                <w:rFonts w:hint="cs"/>
                <w:color w:val="333333"/>
                <w:rtl/>
                <w:lang w:val="en-GB"/>
              </w:rPr>
            </w:pPr>
          </w:p>
        </w:tc>
        <w:tc>
          <w:tcPr>
            <w:tcW w:w="3476" w:type="dxa"/>
            <w:vMerge/>
          </w:tcPr>
          <w:p w:rsidR="00C8739A" w:rsidRDefault="00C8739A" w:rsidP="008B2DEF">
            <w:pPr>
              <w:rPr>
                <w:lang w:val="en-GB"/>
              </w:rPr>
            </w:pPr>
          </w:p>
        </w:tc>
        <w:tc>
          <w:tcPr>
            <w:tcW w:w="5374" w:type="dxa"/>
            <w:vMerge/>
          </w:tcPr>
          <w:p w:rsidR="00C8739A" w:rsidRDefault="00C8739A" w:rsidP="008B2DEF">
            <w:pPr>
              <w:jc w:val="center"/>
              <w:rPr>
                <w:b/>
                <w:bCs/>
                <w:lang w:val="en-GB"/>
              </w:rPr>
            </w:pPr>
          </w:p>
        </w:tc>
      </w:tr>
      <w:tr w:rsidR="00C8739A" w:rsidTr="00C8739A">
        <w:tblPrEx>
          <w:tblCellMar>
            <w:top w:w="0" w:type="dxa"/>
            <w:bottom w:w="0" w:type="dxa"/>
          </w:tblCellMar>
        </w:tblPrEx>
        <w:trPr>
          <w:cantSplit/>
          <w:trHeight w:val="1105"/>
        </w:trPr>
        <w:tc>
          <w:tcPr>
            <w:tcW w:w="1934" w:type="dxa"/>
            <w:vMerge/>
          </w:tcPr>
          <w:p w:rsidR="00C8739A" w:rsidRDefault="00C8739A" w:rsidP="008B2DEF">
            <w:pPr>
              <w:rPr>
                <w:lang w:val="en-GB"/>
              </w:rPr>
            </w:pPr>
          </w:p>
        </w:tc>
        <w:tc>
          <w:tcPr>
            <w:tcW w:w="2284" w:type="dxa"/>
            <w:tcBorders>
              <w:bottom w:val="single" w:sz="4" w:space="0" w:color="auto"/>
            </w:tcBorders>
          </w:tcPr>
          <w:p w:rsidR="00C8739A" w:rsidRDefault="00C8739A" w:rsidP="008B2DEF">
            <w:pPr>
              <w:rPr>
                <w:lang w:val="en-GB"/>
              </w:rPr>
            </w:pPr>
            <w:r>
              <w:rPr>
                <w:color w:val="333333"/>
                <w:rtl/>
                <w:lang/>
              </w:rPr>
              <w:t xml:space="preserve">3: عروض </w:t>
            </w:r>
            <w:r>
              <w:rPr>
                <w:rFonts w:hint="cs"/>
                <w:color w:val="333333"/>
                <w:rtl/>
                <w:lang/>
              </w:rPr>
              <w:t xml:space="preserve">توضيحية </w:t>
            </w:r>
            <w:r>
              <w:rPr>
                <w:color w:val="333333"/>
                <w:rtl/>
                <w:lang/>
              </w:rPr>
              <w:t xml:space="preserve">حول </w:t>
            </w:r>
            <w:r>
              <w:rPr>
                <w:rFonts w:hint="cs"/>
                <w:color w:val="333333"/>
                <w:rtl/>
                <w:lang/>
              </w:rPr>
              <w:t>رعاية وتعليم</w:t>
            </w:r>
            <w:r>
              <w:rPr>
                <w:color w:val="333333"/>
                <w:rtl/>
                <w:lang/>
              </w:rPr>
              <w:t xml:space="preserve"> الطفولة </w:t>
            </w:r>
            <w:r>
              <w:rPr>
                <w:rFonts w:hint="cs"/>
                <w:color w:val="333333"/>
                <w:rtl/>
                <w:lang/>
              </w:rPr>
              <w:t>المبكرة</w:t>
            </w:r>
            <w:r>
              <w:rPr>
                <w:color w:val="333333"/>
                <w:rtl/>
                <w:lang/>
              </w:rPr>
              <w:t xml:space="preserve"> </w:t>
            </w:r>
            <w:r>
              <w:rPr>
                <w:rFonts w:hint="cs"/>
                <w:color w:val="333333"/>
                <w:rtl/>
                <w:lang/>
              </w:rPr>
              <w:t>ضمن فعاليات سياسات و</w:t>
            </w:r>
            <w:r>
              <w:rPr>
                <w:color w:val="333333"/>
                <w:rtl/>
                <w:lang/>
              </w:rPr>
              <w:t xml:space="preserve">زارة التعليم (تواريخ محددة)، </w:t>
            </w:r>
            <w:r>
              <w:rPr>
                <w:rFonts w:hint="cs"/>
                <w:color w:val="333333"/>
                <w:rtl/>
                <w:lang/>
              </w:rPr>
              <w:t xml:space="preserve">والمراجعات </w:t>
            </w:r>
            <w:r>
              <w:rPr>
                <w:color w:val="333333"/>
                <w:rtl/>
                <w:lang/>
              </w:rPr>
              <w:t xml:space="preserve">السنوية </w:t>
            </w:r>
            <w:r>
              <w:rPr>
                <w:rFonts w:hint="cs"/>
                <w:color w:val="333333"/>
                <w:rtl/>
                <w:lang/>
              </w:rPr>
              <w:t>و</w:t>
            </w:r>
            <w:r>
              <w:rPr>
                <w:color w:val="333333"/>
                <w:rtl/>
                <w:lang/>
              </w:rPr>
              <w:t>تمارين</w:t>
            </w:r>
            <w:r>
              <w:rPr>
                <w:rFonts w:hint="cs"/>
                <w:color w:val="333333"/>
                <w:rtl/>
                <w:lang/>
              </w:rPr>
              <w:t xml:space="preserve"> </w:t>
            </w:r>
            <w:r>
              <w:rPr>
                <w:color w:val="333333"/>
                <w:rtl/>
                <w:lang/>
              </w:rPr>
              <w:t>الميزانية</w:t>
            </w:r>
            <w:r>
              <w:rPr>
                <w:rFonts w:hint="cs"/>
                <w:color w:val="333333"/>
                <w:rtl/>
                <w:lang/>
              </w:rPr>
              <w:t>.</w:t>
            </w:r>
          </w:p>
        </w:tc>
        <w:tc>
          <w:tcPr>
            <w:tcW w:w="3476" w:type="dxa"/>
            <w:vMerge/>
          </w:tcPr>
          <w:p w:rsidR="00C8739A" w:rsidRDefault="00C8739A" w:rsidP="008B2DEF">
            <w:pPr>
              <w:rPr>
                <w:rFonts w:hint="cs"/>
                <w:lang w:val="en-GB"/>
              </w:rPr>
            </w:pPr>
          </w:p>
        </w:tc>
        <w:tc>
          <w:tcPr>
            <w:tcW w:w="5374" w:type="dxa"/>
            <w:tcBorders>
              <w:bottom w:val="single" w:sz="4" w:space="0" w:color="auto"/>
            </w:tcBorders>
          </w:tcPr>
          <w:p w:rsidR="00C8739A" w:rsidRDefault="00C8739A" w:rsidP="008B2DEF">
            <w:pPr>
              <w:jc w:val="center"/>
              <w:rPr>
                <w:rFonts w:hint="cs"/>
                <w:b/>
                <w:bCs/>
                <w:lang w:val="en-GB"/>
              </w:rPr>
            </w:pPr>
            <w:r>
              <w:rPr>
                <w:rFonts w:hint="cs"/>
                <w:b/>
                <w:bCs/>
                <w:rtl/>
                <w:lang w:val="en-GB"/>
              </w:rPr>
              <w:t>1</w:t>
            </w:r>
          </w:p>
        </w:tc>
      </w:tr>
      <w:tr w:rsidR="00C8739A" w:rsidTr="00C8739A">
        <w:tblPrEx>
          <w:tblCellMar>
            <w:top w:w="0" w:type="dxa"/>
            <w:bottom w:w="0" w:type="dxa"/>
          </w:tblCellMar>
        </w:tblPrEx>
        <w:trPr>
          <w:cantSplit/>
          <w:trHeight w:val="1390"/>
        </w:trPr>
        <w:tc>
          <w:tcPr>
            <w:tcW w:w="1934" w:type="dxa"/>
            <w:vMerge/>
          </w:tcPr>
          <w:p w:rsidR="00C8739A" w:rsidRDefault="00C8739A" w:rsidP="008B2DEF">
            <w:pPr>
              <w:rPr>
                <w:lang w:val="en-GB"/>
              </w:rPr>
            </w:pPr>
          </w:p>
        </w:tc>
        <w:tc>
          <w:tcPr>
            <w:tcW w:w="2284" w:type="dxa"/>
          </w:tcPr>
          <w:p w:rsidR="00C8739A" w:rsidRDefault="00C8739A" w:rsidP="008B2DEF">
            <w:pPr>
              <w:jc w:val="lowKashida"/>
              <w:rPr>
                <w:rFonts w:hint="cs"/>
                <w:color w:val="333333"/>
                <w:rtl/>
                <w:lang/>
              </w:rPr>
            </w:pPr>
            <w:r>
              <w:rPr>
                <w:rFonts w:hint="cs"/>
                <w:color w:val="333333"/>
                <w:rtl/>
                <w:lang/>
              </w:rPr>
              <w:t>4</w:t>
            </w:r>
            <w:r>
              <w:rPr>
                <w:color w:val="333333"/>
                <w:rtl/>
                <w:lang/>
              </w:rPr>
              <w:t xml:space="preserve">: </w:t>
            </w:r>
            <w:r>
              <w:rPr>
                <w:rFonts w:hint="cs"/>
                <w:color w:val="333333"/>
                <w:rtl/>
                <w:lang/>
              </w:rPr>
              <w:t>ورشات عمل حول تعليم ورعاية</w:t>
            </w:r>
            <w:r>
              <w:rPr>
                <w:color w:val="333333"/>
                <w:rtl/>
                <w:lang/>
              </w:rPr>
              <w:t xml:space="preserve"> الطفولة </w:t>
            </w:r>
            <w:r>
              <w:rPr>
                <w:rFonts w:hint="cs"/>
                <w:color w:val="333333"/>
                <w:rtl/>
                <w:lang/>
              </w:rPr>
              <w:t>المبكرة</w:t>
            </w:r>
            <w:r>
              <w:rPr>
                <w:color w:val="333333"/>
                <w:rtl/>
                <w:lang/>
              </w:rPr>
              <w:t xml:space="preserve"> </w:t>
            </w:r>
            <w:r>
              <w:rPr>
                <w:rFonts w:hint="cs"/>
                <w:color w:val="333333"/>
                <w:rtl/>
                <w:lang/>
              </w:rPr>
              <w:t>في مقاطعتين:</w:t>
            </w:r>
          </w:p>
          <w:p w:rsidR="00C8739A" w:rsidRDefault="00C8739A" w:rsidP="008B2DEF">
            <w:pPr>
              <w:jc w:val="lowKashida"/>
              <w:rPr>
                <w:rFonts w:hint="cs"/>
                <w:color w:val="333333"/>
                <w:rtl/>
                <w:lang/>
              </w:rPr>
            </w:pPr>
            <w:r>
              <w:rPr>
                <w:rFonts w:hint="cs"/>
                <w:color w:val="333333"/>
                <w:rtl/>
                <w:lang/>
              </w:rPr>
              <w:t xml:space="preserve">- </w:t>
            </w:r>
            <w:r>
              <w:rPr>
                <w:color w:val="333333"/>
                <w:rtl/>
                <w:lang/>
              </w:rPr>
              <w:t>حوار دائرة</w:t>
            </w:r>
            <w:r>
              <w:rPr>
                <w:rFonts w:hint="cs"/>
                <w:color w:val="333333"/>
                <w:rtl/>
                <w:lang/>
              </w:rPr>
              <w:t xml:space="preserve"> الانتخابية</w:t>
            </w:r>
          </w:p>
          <w:p w:rsidR="00C8739A" w:rsidRDefault="00C8739A" w:rsidP="008B2DEF">
            <w:pPr>
              <w:jc w:val="lowKashida"/>
              <w:rPr>
                <w:rFonts w:hint="cs"/>
                <w:color w:val="333333"/>
                <w:rtl/>
                <w:lang/>
              </w:rPr>
            </w:pPr>
            <w:r>
              <w:rPr>
                <w:rFonts w:hint="cs"/>
                <w:color w:val="333333"/>
                <w:rtl/>
                <w:lang/>
              </w:rPr>
              <w:t>- تقديم عرض أمام</w:t>
            </w:r>
            <w:r>
              <w:rPr>
                <w:color w:val="333333"/>
                <w:rtl/>
                <w:lang/>
              </w:rPr>
              <w:t xml:space="preserve"> اللجنة البرلمانية</w:t>
            </w:r>
            <w:r>
              <w:rPr>
                <w:rFonts w:hint="cs"/>
                <w:color w:val="333333"/>
                <w:rtl/>
                <w:lang/>
              </w:rPr>
              <w:t>.</w:t>
            </w:r>
          </w:p>
          <w:p w:rsidR="00C8739A" w:rsidRDefault="00C8739A" w:rsidP="008B2DEF">
            <w:pPr>
              <w:jc w:val="lowKashida"/>
              <w:rPr>
                <w:rFonts w:hint="cs"/>
                <w:color w:val="333333"/>
                <w:rtl/>
                <w:lang/>
              </w:rPr>
            </w:pPr>
            <w:r>
              <w:rPr>
                <w:color w:val="333333"/>
                <w:rtl/>
                <w:lang/>
              </w:rPr>
              <w:t xml:space="preserve">- </w:t>
            </w:r>
            <w:r>
              <w:rPr>
                <w:rFonts w:hint="cs"/>
                <w:color w:val="333333"/>
                <w:rtl/>
                <w:lang/>
              </w:rPr>
              <w:t>الضغط و</w:t>
            </w:r>
            <w:r>
              <w:rPr>
                <w:color w:val="333333"/>
                <w:rtl/>
                <w:lang/>
              </w:rPr>
              <w:t>كسب تأييد أعضاء البرلمان</w:t>
            </w:r>
            <w:r>
              <w:rPr>
                <w:rFonts w:hint="cs"/>
                <w:color w:val="333333"/>
                <w:rtl/>
                <w:lang/>
              </w:rPr>
              <w:t>.</w:t>
            </w:r>
          </w:p>
          <w:p w:rsidR="00C8739A" w:rsidRDefault="00C8739A" w:rsidP="008B2DEF">
            <w:pPr>
              <w:rPr>
                <w:lang w:val="en-GB"/>
              </w:rPr>
            </w:pPr>
          </w:p>
        </w:tc>
        <w:tc>
          <w:tcPr>
            <w:tcW w:w="3476" w:type="dxa"/>
            <w:vMerge/>
          </w:tcPr>
          <w:p w:rsidR="00C8739A" w:rsidRDefault="00C8739A" w:rsidP="008B2DEF">
            <w:pPr>
              <w:rPr>
                <w:lang w:val="en-GB"/>
              </w:rPr>
            </w:pPr>
          </w:p>
        </w:tc>
        <w:tc>
          <w:tcPr>
            <w:tcW w:w="5374" w:type="dxa"/>
          </w:tcPr>
          <w:p w:rsidR="00C8739A" w:rsidRDefault="00C8739A" w:rsidP="008B2DEF">
            <w:pPr>
              <w:jc w:val="center"/>
              <w:rPr>
                <w:rFonts w:hint="cs"/>
                <w:b/>
                <w:bCs/>
                <w:lang w:val="en-GB"/>
              </w:rPr>
            </w:pPr>
            <w:r>
              <w:rPr>
                <w:rFonts w:hint="cs"/>
                <w:b/>
                <w:bCs/>
                <w:rtl/>
                <w:lang w:val="en-GB"/>
              </w:rPr>
              <w:t>1.2</w:t>
            </w:r>
          </w:p>
        </w:tc>
      </w:tr>
      <w:tr w:rsidR="00C8739A" w:rsidTr="00C8739A">
        <w:tblPrEx>
          <w:tblCellMar>
            <w:top w:w="0" w:type="dxa"/>
            <w:bottom w:w="0" w:type="dxa"/>
          </w:tblCellMar>
        </w:tblPrEx>
        <w:trPr>
          <w:cantSplit/>
          <w:trHeight w:val="1390"/>
        </w:trPr>
        <w:tc>
          <w:tcPr>
            <w:tcW w:w="1934" w:type="dxa"/>
            <w:vMerge/>
          </w:tcPr>
          <w:p w:rsidR="00C8739A" w:rsidRDefault="00C8739A" w:rsidP="008B2DEF">
            <w:pPr>
              <w:rPr>
                <w:lang w:val="en-GB"/>
              </w:rPr>
            </w:pPr>
          </w:p>
        </w:tc>
        <w:tc>
          <w:tcPr>
            <w:tcW w:w="2284" w:type="dxa"/>
          </w:tcPr>
          <w:p w:rsidR="00C8739A" w:rsidRDefault="00C8739A" w:rsidP="008B2DEF">
            <w:pPr>
              <w:rPr>
                <w:rFonts w:hint="cs"/>
                <w:color w:val="333333"/>
                <w:rtl/>
                <w:lang/>
              </w:rPr>
            </w:pPr>
            <w:r>
              <w:rPr>
                <w:color w:val="333333"/>
                <w:rtl/>
                <w:lang/>
              </w:rPr>
              <w:t xml:space="preserve">5: يعمل التحالف مع المشرعين لصياغة تشريعات </w:t>
            </w:r>
            <w:r>
              <w:rPr>
                <w:rFonts w:hint="cs"/>
                <w:color w:val="333333"/>
                <w:rtl/>
                <w:lang/>
              </w:rPr>
              <w:t>رعاية وتعليم</w:t>
            </w:r>
            <w:r>
              <w:rPr>
                <w:color w:val="333333"/>
                <w:rtl/>
                <w:lang/>
              </w:rPr>
              <w:t xml:space="preserve"> الطفولة </w:t>
            </w:r>
            <w:r>
              <w:rPr>
                <w:rFonts w:hint="cs"/>
                <w:color w:val="333333"/>
                <w:rtl/>
                <w:lang/>
              </w:rPr>
              <w:t>المبكرة</w:t>
            </w:r>
            <w:r>
              <w:rPr>
                <w:color w:val="333333"/>
                <w:rtl/>
                <w:lang/>
              </w:rPr>
              <w:t xml:space="preserve"> </w:t>
            </w:r>
            <w:r>
              <w:rPr>
                <w:rFonts w:hint="cs"/>
                <w:color w:val="333333"/>
                <w:rtl/>
                <w:lang/>
              </w:rPr>
              <w:t>.</w:t>
            </w:r>
          </w:p>
          <w:p w:rsidR="00C8739A" w:rsidRDefault="00C8739A" w:rsidP="008B2DEF">
            <w:pPr>
              <w:jc w:val="lowKashida"/>
              <w:rPr>
                <w:color w:val="333333"/>
                <w:rtl/>
                <w:lang/>
              </w:rPr>
            </w:pPr>
          </w:p>
        </w:tc>
        <w:tc>
          <w:tcPr>
            <w:tcW w:w="3476" w:type="dxa"/>
            <w:vMerge/>
          </w:tcPr>
          <w:p w:rsidR="00C8739A" w:rsidRDefault="00C8739A" w:rsidP="008B2DEF">
            <w:pPr>
              <w:rPr>
                <w:color w:val="333333"/>
              </w:rPr>
            </w:pPr>
          </w:p>
        </w:tc>
        <w:tc>
          <w:tcPr>
            <w:tcW w:w="5374" w:type="dxa"/>
          </w:tcPr>
          <w:p w:rsidR="00C8739A" w:rsidRDefault="00C8739A" w:rsidP="008B2DEF">
            <w:pPr>
              <w:jc w:val="center"/>
              <w:rPr>
                <w:rFonts w:hint="cs"/>
                <w:b/>
                <w:bCs/>
                <w:rtl/>
                <w:lang w:val="en-GB"/>
              </w:rPr>
            </w:pPr>
            <w:r>
              <w:rPr>
                <w:rFonts w:hint="cs"/>
                <w:b/>
                <w:bCs/>
                <w:rtl/>
                <w:lang w:val="en-GB"/>
              </w:rPr>
              <w:t>1</w:t>
            </w:r>
          </w:p>
        </w:tc>
      </w:tr>
      <w:tr w:rsidR="00C8739A" w:rsidTr="00C8739A">
        <w:tblPrEx>
          <w:tblCellMar>
            <w:top w:w="0" w:type="dxa"/>
            <w:bottom w:w="0" w:type="dxa"/>
          </w:tblCellMar>
        </w:tblPrEx>
        <w:trPr>
          <w:cantSplit/>
          <w:trHeight w:val="1390"/>
        </w:trPr>
        <w:tc>
          <w:tcPr>
            <w:tcW w:w="1934" w:type="dxa"/>
            <w:vMerge/>
            <w:tcBorders>
              <w:bottom w:val="single" w:sz="4" w:space="0" w:color="auto"/>
            </w:tcBorders>
          </w:tcPr>
          <w:p w:rsidR="00C8739A" w:rsidRDefault="00C8739A" w:rsidP="008B2DEF">
            <w:pPr>
              <w:rPr>
                <w:lang w:val="en-GB"/>
              </w:rPr>
            </w:pPr>
          </w:p>
        </w:tc>
        <w:tc>
          <w:tcPr>
            <w:tcW w:w="2284" w:type="dxa"/>
            <w:tcBorders>
              <w:bottom w:val="single" w:sz="4" w:space="0" w:color="auto"/>
            </w:tcBorders>
          </w:tcPr>
          <w:p w:rsidR="00C8739A" w:rsidRDefault="00C8739A" w:rsidP="008B2DEF">
            <w:pPr>
              <w:rPr>
                <w:rFonts w:hint="cs"/>
                <w:color w:val="333333"/>
                <w:rtl/>
                <w:lang/>
              </w:rPr>
            </w:pPr>
            <w:r>
              <w:rPr>
                <w:color w:val="333333"/>
                <w:rtl/>
                <w:lang/>
              </w:rPr>
              <w:t xml:space="preserve">6: تعليقات التحالف على </w:t>
            </w:r>
            <w:r>
              <w:rPr>
                <w:rFonts w:hint="cs"/>
                <w:color w:val="333333"/>
                <w:rtl/>
                <w:lang/>
              </w:rPr>
              <w:t>طلب</w:t>
            </w:r>
            <w:r>
              <w:rPr>
                <w:color w:val="333333"/>
                <w:rtl/>
                <w:lang/>
              </w:rPr>
              <w:t xml:space="preserve"> التمويل الحكومي</w:t>
            </w:r>
            <w:r>
              <w:rPr>
                <w:rFonts w:hint="cs"/>
                <w:color w:val="333333"/>
                <w:rtl/>
                <w:lang/>
              </w:rPr>
              <w:t xml:space="preserve"> من الشراكة العالمية للتعليم/</w:t>
            </w:r>
            <w:r>
              <w:rPr>
                <w:color w:val="333333"/>
              </w:rPr>
              <w:t>GPE</w:t>
            </w:r>
            <w:r>
              <w:rPr>
                <w:color w:val="333333"/>
                <w:rtl/>
                <w:lang/>
              </w:rPr>
              <w:t xml:space="preserve"> فيما يتعلق بإدراج </w:t>
            </w:r>
            <w:r>
              <w:rPr>
                <w:rFonts w:hint="cs"/>
                <w:color w:val="333333"/>
                <w:rtl/>
                <w:lang/>
              </w:rPr>
              <w:t>رعاية وتعليم</w:t>
            </w:r>
            <w:r>
              <w:rPr>
                <w:color w:val="333333"/>
                <w:rtl/>
                <w:lang/>
              </w:rPr>
              <w:t xml:space="preserve"> الطفولة </w:t>
            </w:r>
            <w:r>
              <w:rPr>
                <w:rFonts w:hint="cs"/>
                <w:color w:val="333333"/>
                <w:rtl/>
                <w:lang/>
              </w:rPr>
              <w:t>المبكرة</w:t>
            </w:r>
            <w:r>
              <w:rPr>
                <w:color w:val="333333"/>
                <w:rtl/>
                <w:lang/>
              </w:rPr>
              <w:t xml:space="preserve"> في </w:t>
            </w:r>
            <w:r>
              <w:rPr>
                <w:rFonts w:hint="cs"/>
                <w:color w:val="333333"/>
                <w:rtl/>
                <w:lang/>
              </w:rPr>
              <w:t>ال</w:t>
            </w:r>
            <w:r>
              <w:rPr>
                <w:color w:val="333333"/>
                <w:rtl/>
                <w:lang/>
              </w:rPr>
              <w:t xml:space="preserve">خطة الوطنية </w:t>
            </w:r>
            <w:r>
              <w:rPr>
                <w:rFonts w:hint="cs"/>
                <w:color w:val="333333"/>
                <w:rtl/>
                <w:lang/>
              </w:rPr>
              <w:t>ل</w:t>
            </w:r>
            <w:r>
              <w:rPr>
                <w:color w:val="333333"/>
                <w:rtl/>
                <w:lang/>
              </w:rPr>
              <w:t xml:space="preserve">قطاع </w:t>
            </w:r>
            <w:r>
              <w:rPr>
                <w:rFonts w:hint="cs"/>
                <w:color w:val="333333"/>
                <w:rtl/>
                <w:lang/>
              </w:rPr>
              <w:t>التعليم.</w:t>
            </w:r>
          </w:p>
          <w:p w:rsidR="00C8739A" w:rsidRDefault="00C8739A" w:rsidP="008B2DEF">
            <w:pPr>
              <w:rPr>
                <w:color w:val="333333"/>
                <w:rtl/>
                <w:lang/>
              </w:rPr>
            </w:pPr>
          </w:p>
        </w:tc>
        <w:tc>
          <w:tcPr>
            <w:tcW w:w="3476" w:type="dxa"/>
            <w:vMerge/>
            <w:tcBorders>
              <w:bottom w:val="single" w:sz="4" w:space="0" w:color="auto"/>
            </w:tcBorders>
          </w:tcPr>
          <w:p w:rsidR="00C8739A" w:rsidRDefault="00C8739A" w:rsidP="008B2DEF">
            <w:pPr>
              <w:rPr>
                <w:color w:val="333333"/>
              </w:rPr>
            </w:pPr>
          </w:p>
        </w:tc>
        <w:tc>
          <w:tcPr>
            <w:tcW w:w="5374" w:type="dxa"/>
            <w:tcBorders>
              <w:bottom w:val="single" w:sz="4" w:space="0" w:color="auto"/>
            </w:tcBorders>
          </w:tcPr>
          <w:p w:rsidR="00C8739A" w:rsidRDefault="00C8739A" w:rsidP="008B2DEF">
            <w:pPr>
              <w:jc w:val="center"/>
              <w:rPr>
                <w:rFonts w:hint="cs"/>
                <w:b/>
                <w:bCs/>
                <w:rtl/>
                <w:lang w:val="en-GB"/>
              </w:rPr>
            </w:pPr>
            <w:r>
              <w:rPr>
                <w:rFonts w:hint="cs"/>
                <w:b/>
                <w:bCs/>
                <w:rtl/>
                <w:lang w:val="en-GB"/>
              </w:rPr>
              <w:t>1</w:t>
            </w:r>
          </w:p>
        </w:tc>
      </w:tr>
    </w:tbl>
    <w:p w:rsidR="00C8739A" w:rsidRDefault="00C8739A" w:rsidP="00C8739A">
      <w:pPr>
        <w:pStyle w:val="NoSpacing"/>
        <w:jc w:val="center"/>
        <w:rPr>
          <w:rFonts w:ascii="Arial" w:hAnsi="Arial"/>
          <w:b/>
          <w:sz w:val="24"/>
          <w:szCs w:val="24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34"/>
        <w:gridCol w:w="2284"/>
        <w:gridCol w:w="3476"/>
        <w:gridCol w:w="5374"/>
      </w:tblGrid>
      <w:tr w:rsidR="00C8739A" w:rsidTr="00C873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34" w:type="dxa"/>
          </w:tcPr>
          <w:p w:rsidR="00C8739A" w:rsidRDefault="00C8739A" w:rsidP="008B2DEF">
            <w:pPr>
              <w:pStyle w:val="Heading1"/>
            </w:pPr>
            <w:r>
              <w:rPr>
                <w:rFonts w:hint="cs"/>
                <w:rtl/>
              </w:rPr>
              <w:lastRenderedPageBreak/>
              <w:t>الهدف 1</w:t>
            </w:r>
          </w:p>
        </w:tc>
        <w:tc>
          <w:tcPr>
            <w:tcW w:w="11134" w:type="dxa"/>
            <w:gridSpan w:val="3"/>
          </w:tcPr>
          <w:p w:rsidR="00C8739A" w:rsidRDefault="00C8739A" w:rsidP="008B2DEF">
            <w:pPr>
              <w:jc w:val="lowKashida"/>
              <w:rPr>
                <w:lang w:val="en-GB"/>
              </w:rPr>
            </w:pPr>
            <w:r>
              <w:rPr>
                <w:color w:val="333333"/>
                <w:rtl/>
                <w:lang/>
              </w:rPr>
              <w:t xml:space="preserve">توسيع نطاق الوصول إلى جودة تعليم </w:t>
            </w:r>
            <w:r>
              <w:rPr>
                <w:rFonts w:hint="cs"/>
                <w:color w:val="333333"/>
                <w:rtl/>
                <w:lang/>
              </w:rPr>
              <w:t>و</w:t>
            </w:r>
            <w:r>
              <w:rPr>
                <w:color w:val="333333"/>
                <w:rtl/>
                <w:lang/>
              </w:rPr>
              <w:t>رعاية الطفولة المبكرة</w:t>
            </w:r>
            <w:r>
              <w:rPr>
                <w:rFonts w:hint="cs"/>
                <w:color w:val="333333"/>
                <w:rtl/>
                <w:lang/>
              </w:rPr>
              <w:t xml:space="preserve"> نوعي، </w:t>
            </w:r>
            <w:r>
              <w:rPr>
                <w:color w:val="333333"/>
                <w:rtl/>
                <w:lang/>
              </w:rPr>
              <w:t>مع التركيز على دعم السكان المهمشين</w:t>
            </w:r>
          </w:p>
        </w:tc>
      </w:tr>
      <w:tr w:rsidR="00C8739A" w:rsidTr="00C873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34" w:type="dxa"/>
          </w:tcPr>
          <w:p w:rsidR="00C8739A" w:rsidRDefault="00C8739A" w:rsidP="008B2DEF">
            <w:pPr>
              <w:rPr>
                <w:b/>
                <w:bCs/>
                <w:lang w:val="en-GB"/>
              </w:rPr>
            </w:pPr>
            <w:r>
              <w:rPr>
                <w:rFonts w:hint="cs"/>
                <w:b/>
                <w:bCs/>
                <w:rtl/>
                <w:lang w:val="en-GB"/>
              </w:rPr>
              <w:t>النتائج المتوقعة</w:t>
            </w:r>
          </w:p>
        </w:tc>
        <w:tc>
          <w:tcPr>
            <w:tcW w:w="11134" w:type="dxa"/>
            <w:gridSpan w:val="3"/>
          </w:tcPr>
          <w:p w:rsidR="00C8739A" w:rsidRDefault="00C8739A" w:rsidP="008B2DEF">
            <w:pPr>
              <w:rPr>
                <w:rFonts w:hint="cs"/>
                <w:color w:val="333333"/>
                <w:rtl/>
                <w:lang/>
              </w:rPr>
            </w:pPr>
            <w:r>
              <w:rPr>
                <w:color w:val="333333"/>
                <w:rtl/>
                <w:lang/>
              </w:rPr>
              <w:t>تغيير قانون التعليم ل</w:t>
            </w:r>
            <w:r>
              <w:rPr>
                <w:rFonts w:hint="cs"/>
                <w:color w:val="333333"/>
                <w:rtl/>
                <w:lang/>
              </w:rPr>
              <w:t>ي</w:t>
            </w:r>
            <w:r>
              <w:rPr>
                <w:color w:val="333333"/>
                <w:rtl/>
                <w:lang/>
              </w:rPr>
              <w:t xml:space="preserve">شمل رعاية وتعليم الطفولة المبكرة كجزء من </w:t>
            </w:r>
            <w:r>
              <w:rPr>
                <w:rFonts w:hint="cs"/>
                <w:color w:val="333333"/>
                <w:rtl/>
                <w:lang/>
              </w:rPr>
              <w:t>ال</w:t>
            </w:r>
            <w:r>
              <w:rPr>
                <w:color w:val="333333"/>
                <w:rtl/>
                <w:lang/>
              </w:rPr>
              <w:t>تمو</w:t>
            </w:r>
            <w:r>
              <w:rPr>
                <w:rFonts w:hint="cs"/>
                <w:color w:val="333333"/>
                <w:rtl/>
                <w:lang/>
              </w:rPr>
              <w:t>يل</w:t>
            </w:r>
            <w:r>
              <w:rPr>
                <w:color w:val="333333"/>
                <w:rtl/>
                <w:lang/>
              </w:rPr>
              <w:t xml:space="preserve"> الحكوم</w:t>
            </w:r>
            <w:r>
              <w:rPr>
                <w:rFonts w:hint="cs"/>
                <w:color w:val="333333"/>
                <w:rtl/>
                <w:lang/>
              </w:rPr>
              <w:t>ي للتعليم الأساسي..</w:t>
            </w:r>
          </w:p>
          <w:p w:rsidR="00C8739A" w:rsidRDefault="00C8739A" w:rsidP="008B2DEF">
            <w:pPr>
              <w:rPr>
                <w:lang w:val="en-GB"/>
              </w:rPr>
            </w:pPr>
            <w:r>
              <w:rPr>
                <w:color w:val="333333"/>
                <w:rtl/>
                <w:lang/>
              </w:rPr>
              <w:t>زيادة الإنفاق الحكومي على التعليم في مرحلة الطفولة المبكرة</w:t>
            </w:r>
            <w:r>
              <w:rPr>
                <w:rFonts w:hint="cs"/>
                <w:color w:val="333333"/>
                <w:rtl/>
                <w:lang/>
              </w:rPr>
              <w:t xml:space="preserve">، وتبني </w:t>
            </w:r>
            <w:r>
              <w:rPr>
                <w:color w:val="333333"/>
                <w:rtl/>
                <w:lang/>
              </w:rPr>
              <w:t xml:space="preserve">التدابير المتخذة لدعم وصول الفئات الفقيرة والمهمشة تاريخيا </w:t>
            </w:r>
            <w:r>
              <w:rPr>
                <w:rFonts w:hint="cs"/>
                <w:color w:val="333333"/>
                <w:rtl/>
                <w:lang/>
              </w:rPr>
              <w:t>ل</w:t>
            </w:r>
            <w:r>
              <w:rPr>
                <w:color w:val="333333"/>
                <w:rtl/>
                <w:lang/>
              </w:rPr>
              <w:t>رعاية وتعليم الطفولة المبكرة.</w:t>
            </w:r>
          </w:p>
        </w:tc>
      </w:tr>
      <w:tr w:rsidR="00C8739A" w:rsidTr="00C8739A">
        <w:tblPrEx>
          <w:tblCellMar>
            <w:top w:w="0" w:type="dxa"/>
            <w:bottom w:w="0" w:type="dxa"/>
          </w:tblCellMar>
        </w:tblPrEx>
        <w:trPr>
          <w:cantSplit/>
          <w:trHeight w:val="376"/>
        </w:trPr>
        <w:tc>
          <w:tcPr>
            <w:tcW w:w="1934" w:type="dxa"/>
            <w:vMerge w:val="restart"/>
          </w:tcPr>
          <w:p w:rsidR="00C8739A" w:rsidRDefault="00C8739A" w:rsidP="008B2DEF">
            <w:pPr>
              <w:pStyle w:val="Heading2"/>
              <w:rPr>
                <w:rtl/>
              </w:rPr>
            </w:pPr>
            <w:r>
              <w:rPr>
                <w:rFonts w:hint="cs"/>
                <w:rtl/>
              </w:rPr>
              <w:t>إستراتيجية 3</w:t>
            </w:r>
          </w:p>
          <w:p w:rsidR="00C8739A" w:rsidRDefault="00C8739A" w:rsidP="008B2DEF">
            <w:pPr>
              <w:rPr>
                <w:b/>
                <w:bCs/>
                <w:lang w:val="en-GB"/>
              </w:rPr>
            </w:pPr>
            <w:r>
              <w:rPr>
                <w:rFonts w:hint="cs"/>
                <w:b/>
                <w:bCs/>
                <w:color w:val="333333"/>
                <w:rtl/>
                <w:lang/>
              </w:rPr>
              <w:t xml:space="preserve">يطلق </w:t>
            </w:r>
            <w:r>
              <w:rPr>
                <w:b/>
                <w:bCs/>
                <w:color w:val="333333"/>
                <w:rtl/>
                <w:lang/>
              </w:rPr>
              <w:t xml:space="preserve">التحالف حملة توعية عامة </w:t>
            </w:r>
            <w:r>
              <w:rPr>
                <w:rFonts w:hint="cs"/>
                <w:b/>
                <w:bCs/>
                <w:color w:val="333333"/>
                <w:rtl/>
                <w:lang/>
              </w:rPr>
              <w:t>ل</w:t>
            </w:r>
            <w:r>
              <w:rPr>
                <w:b/>
                <w:bCs/>
                <w:color w:val="333333"/>
                <w:rtl/>
                <w:lang/>
              </w:rPr>
              <w:t xml:space="preserve">زيادة فرص الحصول على وتمويل </w:t>
            </w:r>
            <w:r>
              <w:rPr>
                <w:rFonts w:hint="cs"/>
                <w:b/>
                <w:bCs/>
                <w:color w:val="333333"/>
                <w:rtl/>
                <w:lang/>
              </w:rPr>
              <w:t>رعاية وتعليم الطفولة المبكرة</w:t>
            </w:r>
            <w:r>
              <w:rPr>
                <w:rFonts w:hint="cs"/>
                <w:b/>
                <w:bCs/>
                <w:color w:val="333333"/>
                <w:sz w:val="10"/>
                <w:szCs w:val="10"/>
                <w:rtl/>
                <w:lang/>
              </w:rPr>
              <w:t xml:space="preserve"> </w:t>
            </w:r>
          </w:p>
        </w:tc>
        <w:tc>
          <w:tcPr>
            <w:tcW w:w="2284" w:type="dxa"/>
          </w:tcPr>
          <w:p w:rsidR="00C8739A" w:rsidRDefault="00C8739A" w:rsidP="008B2DEF">
            <w:pPr>
              <w:pStyle w:val="Heading1"/>
              <w:jc w:val="center"/>
            </w:pPr>
            <w:r>
              <w:rPr>
                <w:rFonts w:hint="cs"/>
                <w:rtl/>
              </w:rPr>
              <w:t>النشاط</w:t>
            </w:r>
          </w:p>
        </w:tc>
        <w:tc>
          <w:tcPr>
            <w:tcW w:w="3476" w:type="dxa"/>
          </w:tcPr>
          <w:p w:rsidR="00C8739A" w:rsidRDefault="00C8739A" w:rsidP="008B2DEF">
            <w:pPr>
              <w:jc w:val="center"/>
              <w:rPr>
                <w:lang w:val="en-GB"/>
              </w:rPr>
            </w:pPr>
            <w:r>
              <w:rPr>
                <w:rStyle w:val="med11"/>
                <w:rFonts w:hint="eastAsia"/>
                <w:b/>
                <w:bCs/>
                <w:color w:val="1F1E1D"/>
                <w:sz w:val="24"/>
                <w:szCs w:val="24"/>
                <w:rtl/>
              </w:rPr>
              <w:t>نقطة التقييم</w:t>
            </w:r>
            <w:r>
              <w:rPr>
                <w:rStyle w:val="med11"/>
                <w:rFonts w:hint="cs"/>
                <w:b/>
                <w:bCs/>
                <w:color w:val="1F1E1D"/>
                <w:sz w:val="24"/>
                <w:szCs w:val="24"/>
                <w:rtl/>
              </w:rPr>
              <w:t>/الانجاز</w:t>
            </w:r>
          </w:p>
        </w:tc>
        <w:tc>
          <w:tcPr>
            <w:tcW w:w="5374" w:type="dxa"/>
          </w:tcPr>
          <w:p w:rsidR="00C8739A" w:rsidRDefault="00C8739A" w:rsidP="008B2DEF">
            <w:pPr>
              <w:jc w:val="center"/>
              <w:rPr>
                <w:lang w:val="en-GB"/>
              </w:rPr>
            </w:pPr>
            <w:r>
              <w:rPr>
                <w:rFonts w:hint="cs"/>
                <w:b/>
                <w:bCs/>
                <w:rtl/>
              </w:rPr>
              <w:t>علاقة النشاط بهدف صندوق تعليم المجتمع المدني</w:t>
            </w:r>
          </w:p>
        </w:tc>
      </w:tr>
      <w:tr w:rsidR="00C8739A" w:rsidTr="00C8739A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934" w:type="dxa"/>
            <w:vMerge/>
          </w:tcPr>
          <w:p w:rsidR="00C8739A" w:rsidRDefault="00C8739A" w:rsidP="008B2DEF"/>
        </w:tc>
        <w:tc>
          <w:tcPr>
            <w:tcW w:w="2284" w:type="dxa"/>
            <w:vMerge w:val="restart"/>
          </w:tcPr>
          <w:p w:rsidR="00C8739A" w:rsidRDefault="00C8739A" w:rsidP="008B2DEF">
            <w:pPr>
              <w:rPr>
                <w:lang w:val="en-GB"/>
              </w:rPr>
            </w:pPr>
            <w:r>
              <w:rPr>
                <w:color w:val="333333"/>
                <w:rtl/>
                <w:lang/>
              </w:rPr>
              <w:t xml:space="preserve">1: تطوير </w:t>
            </w:r>
            <w:r>
              <w:rPr>
                <w:rFonts w:hint="cs"/>
                <w:color w:val="333333"/>
                <w:rtl/>
                <w:lang/>
              </w:rPr>
              <w:t>دراسة توضيحية مبسطة حول رعاية وتعليم الطفولة المكبرة</w:t>
            </w:r>
            <w:r>
              <w:rPr>
                <w:color w:val="333333"/>
                <w:rtl/>
                <w:lang/>
              </w:rPr>
              <w:t xml:space="preserve"> لتبادل المعرفة </w:t>
            </w:r>
            <w:r>
              <w:rPr>
                <w:rFonts w:hint="cs"/>
                <w:color w:val="333333"/>
                <w:rtl/>
                <w:lang/>
              </w:rPr>
              <w:t>على</w:t>
            </w:r>
            <w:r>
              <w:rPr>
                <w:color w:val="333333"/>
                <w:rtl/>
                <w:lang/>
              </w:rPr>
              <w:t xml:space="preserve"> مستوى المجتمع</w:t>
            </w:r>
            <w:r>
              <w:rPr>
                <w:rFonts w:hint="cs"/>
                <w:color w:val="333333"/>
                <w:rtl/>
                <w:lang/>
              </w:rPr>
              <w:t>.</w:t>
            </w:r>
          </w:p>
        </w:tc>
        <w:tc>
          <w:tcPr>
            <w:tcW w:w="3476" w:type="dxa"/>
            <w:vMerge w:val="restart"/>
          </w:tcPr>
          <w:p w:rsidR="00C8739A" w:rsidRDefault="00C8739A" w:rsidP="00C8739A">
            <w:pPr>
              <w:numPr>
                <w:ilvl w:val="0"/>
                <w:numId w:val="43"/>
              </w:numPr>
              <w:tabs>
                <w:tab w:val="clear" w:pos="720"/>
                <w:tab w:val="num" w:pos="308"/>
              </w:tabs>
              <w:bidi/>
              <w:spacing w:after="0" w:line="240" w:lineRule="auto"/>
              <w:ind w:left="360" w:right="0"/>
              <w:jc w:val="lowKashida"/>
              <w:rPr>
                <w:rFonts w:hint="cs"/>
                <w:color w:val="333333"/>
                <w:lang/>
              </w:rPr>
            </w:pPr>
            <w:r>
              <w:rPr>
                <w:color w:val="333333"/>
                <w:rtl/>
                <w:lang/>
              </w:rPr>
              <w:t xml:space="preserve">نشر حملة توعية على نطاق واسع </w:t>
            </w:r>
            <w:r>
              <w:rPr>
                <w:rFonts w:hint="cs"/>
                <w:color w:val="333333"/>
                <w:rtl/>
                <w:lang/>
              </w:rPr>
              <w:t>وتغطيتها</w:t>
            </w:r>
            <w:r>
              <w:rPr>
                <w:color w:val="333333"/>
                <w:rtl/>
                <w:lang/>
              </w:rPr>
              <w:t xml:space="preserve"> في وسائل الإعلام المختلفة (تقاس من خلال رصد وسائل الإعلام)</w:t>
            </w:r>
            <w:r>
              <w:rPr>
                <w:rFonts w:hint="cs"/>
                <w:color w:val="333333"/>
                <w:rtl/>
                <w:lang/>
              </w:rPr>
              <w:t>.</w:t>
            </w:r>
          </w:p>
          <w:p w:rsidR="00C8739A" w:rsidRDefault="00C8739A" w:rsidP="008B2DEF">
            <w:pPr>
              <w:jc w:val="lowKashida"/>
              <w:rPr>
                <w:rFonts w:hint="cs"/>
                <w:color w:val="333333"/>
                <w:lang/>
              </w:rPr>
            </w:pPr>
          </w:p>
          <w:p w:rsidR="00C8739A" w:rsidRDefault="00C8739A" w:rsidP="00C8739A">
            <w:pPr>
              <w:numPr>
                <w:ilvl w:val="0"/>
                <w:numId w:val="43"/>
              </w:numPr>
              <w:tabs>
                <w:tab w:val="clear" w:pos="720"/>
              </w:tabs>
              <w:bidi/>
              <w:spacing w:after="0" w:line="240" w:lineRule="auto"/>
              <w:ind w:left="360" w:right="0"/>
              <w:jc w:val="lowKashida"/>
              <w:rPr>
                <w:rFonts w:hint="cs"/>
                <w:color w:val="333333"/>
                <w:lang/>
              </w:rPr>
            </w:pPr>
            <w:r>
              <w:rPr>
                <w:color w:val="333333"/>
                <w:rtl/>
                <w:lang/>
              </w:rPr>
              <w:t xml:space="preserve">عدد الاجتماعات التي تعقد في مختلف المدارس لتشجيع النقاش حول </w:t>
            </w:r>
            <w:r>
              <w:rPr>
                <w:rFonts w:hint="cs"/>
                <w:color w:val="333333"/>
                <w:rtl/>
                <w:lang/>
              </w:rPr>
              <w:t>رعاية وتعليم الطفولة المبكرة</w:t>
            </w:r>
            <w:r>
              <w:rPr>
                <w:color w:val="333333"/>
                <w:rtl/>
                <w:lang/>
              </w:rPr>
              <w:t xml:space="preserve"> في المجتمعات المحلية</w:t>
            </w:r>
            <w:r>
              <w:rPr>
                <w:rFonts w:hint="cs"/>
                <w:color w:val="333333"/>
                <w:rtl/>
                <w:lang/>
              </w:rPr>
              <w:t>.</w:t>
            </w:r>
          </w:p>
          <w:p w:rsidR="00C8739A" w:rsidRDefault="00C8739A" w:rsidP="008B2DEF">
            <w:pPr>
              <w:jc w:val="lowKashida"/>
              <w:rPr>
                <w:rFonts w:hint="cs"/>
                <w:color w:val="333333"/>
                <w:rtl/>
                <w:lang/>
              </w:rPr>
            </w:pPr>
          </w:p>
          <w:p w:rsidR="00C8739A" w:rsidRDefault="00C8739A" w:rsidP="008B2DEF">
            <w:pPr>
              <w:jc w:val="lowKashida"/>
              <w:rPr>
                <w:rFonts w:hint="cs"/>
                <w:color w:val="333333"/>
                <w:lang/>
              </w:rPr>
            </w:pPr>
          </w:p>
          <w:p w:rsidR="00C8739A" w:rsidRDefault="00C8739A" w:rsidP="00C8739A">
            <w:pPr>
              <w:numPr>
                <w:ilvl w:val="0"/>
                <w:numId w:val="43"/>
              </w:numPr>
              <w:tabs>
                <w:tab w:val="clear" w:pos="720"/>
                <w:tab w:val="num" w:pos="308"/>
              </w:tabs>
              <w:bidi/>
              <w:spacing w:after="0" w:line="240" w:lineRule="auto"/>
              <w:ind w:left="360" w:right="0"/>
              <w:jc w:val="lowKashida"/>
              <w:rPr>
                <w:rFonts w:hint="cs"/>
                <w:color w:val="333333"/>
                <w:rtl/>
                <w:lang/>
              </w:rPr>
            </w:pPr>
            <w:r>
              <w:rPr>
                <w:color w:val="333333"/>
                <w:rtl/>
                <w:lang/>
              </w:rPr>
              <w:t>زيادة عدد أعضاء التحالف المشاركة في اجتماعات التحالف و</w:t>
            </w:r>
            <w:r>
              <w:rPr>
                <w:rFonts w:hint="cs"/>
                <w:color w:val="333333"/>
                <w:rtl/>
                <w:lang/>
              </w:rPr>
              <w:t xml:space="preserve">الحوارات حول </w:t>
            </w:r>
            <w:r>
              <w:rPr>
                <w:color w:val="333333"/>
                <w:rtl/>
                <w:lang/>
              </w:rPr>
              <w:t xml:space="preserve">مناقشات حول </w:t>
            </w:r>
            <w:r>
              <w:rPr>
                <w:rFonts w:hint="cs"/>
                <w:color w:val="333333"/>
                <w:rtl/>
                <w:lang/>
              </w:rPr>
              <w:t>رعاية وتعليم الطفولة المبكرة</w:t>
            </w:r>
            <w:r>
              <w:rPr>
                <w:color w:val="333333"/>
                <w:rtl/>
                <w:lang/>
              </w:rPr>
              <w:t>.</w:t>
            </w:r>
          </w:p>
          <w:p w:rsidR="00C8739A" w:rsidRDefault="00C8739A" w:rsidP="008B2DEF">
            <w:pPr>
              <w:rPr>
                <w:lang w:val="en-GB"/>
              </w:rPr>
            </w:pPr>
          </w:p>
        </w:tc>
        <w:tc>
          <w:tcPr>
            <w:tcW w:w="5374" w:type="dxa"/>
            <w:vMerge w:val="restart"/>
          </w:tcPr>
          <w:p w:rsidR="00C8739A" w:rsidRDefault="00C8739A" w:rsidP="008B2DEF">
            <w:pPr>
              <w:pStyle w:val="Heading2"/>
              <w:rPr>
                <w:rFonts w:hint="cs"/>
              </w:rPr>
            </w:pPr>
            <w:r>
              <w:rPr>
                <w:rFonts w:hint="cs"/>
                <w:rtl/>
              </w:rPr>
              <w:t>2</w:t>
            </w:r>
          </w:p>
        </w:tc>
      </w:tr>
      <w:tr w:rsidR="00C8739A" w:rsidTr="00C8739A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1934" w:type="dxa"/>
            <w:vMerge/>
          </w:tcPr>
          <w:p w:rsidR="00C8739A" w:rsidRDefault="00C8739A" w:rsidP="008B2DEF"/>
        </w:tc>
        <w:tc>
          <w:tcPr>
            <w:tcW w:w="2284" w:type="dxa"/>
            <w:vMerge/>
          </w:tcPr>
          <w:p w:rsidR="00C8739A" w:rsidRDefault="00C8739A" w:rsidP="008B2DEF">
            <w:pPr>
              <w:rPr>
                <w:color w:val="333333"/>
                <w:rtl/>
                <w:lang/>
              </w:rPr>
            </w:pPr>
          </w:p>
        </w:tc>
        <w:tc>
          <w:tcPr>
            <w:tcW w:w="3476" w:type="dxa"/>
            <w:vMerge/>
          </w:tcPr>
          <w:p w:rsidR="00C8739A" w:rsidRDefault="00C8739A" w:rsidP="008B2DEF">
            <w:pPr>
              <w:rPr>
                <w:lang w:val="en-GB"/>
              </w:rPr>
            </w:pPr>
          </w:p>
        </w:tc>
        <w:tc>
          <w:tcPr>
            <w:tcW w:w="5374" w:type="dxa"/>
            <w:vMerge/>
          </w:tcPr>
          <w:p w:rsidR="00C8739A" w:rsidRDefault="00C8739A" w:rsidP="008B2DEF">
            <w:pPr>
              <w:jc w:val="center"/>
              <w:rPr>
                <w:b/>
                <w:bCs/>
                <w:lang w:val="en-GB"/>
              </w:rPr>
            </w:pPr>
          </w:p>
        </w:tc>
      </w:tr>
      <w:tr w:rsidR="00C8739A" w:rsidTr="00C8739A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1934" w:type="dxa"/>
            <w:vMerge/>
          </w:tcPr>
          <w:p w:rsidR="00C8739A" w:rsidRDefault="00C8739A" w:rsidP="008B2DEF">
            <w:pPr>
              <w:rPr>
                <w:lang w:val="en-GB"/>
              </w:rPr>
            </w:pPr>
          </w:p>
        </w:tc>
        <w:tc>
          <w:tcPr>
            <w:tcW w:w="2284" w:type="dxa"/>
            <w:vMerge w:val="restart"/>
          </w:tcPr>
          <w:p w:rsidR="00C8739A" w:rsidRDefault="00C8739A" w:rsidP="008B2DEF">
            <w:pPr>
              <w:jc w:val="lowKashida"/>
              <w:rPr>
                <w:rFonts w:hint="cs"/>
                <w:color w:val="333333"/>
                <w:rtl/>
                <w:lang/>
              </w:rPr>
            </w:pPr>
            <w:r>
              <w:rPr>
                <w:color w:val="333333"/>
                <w:rtl/>
                <w:lang/>
              </w:rPr>
              <w:t xml:space="preserve">2: العمل الإعلامي بما في ذلك </w:t>
            </w:r>
            <w:r>
              <w:rPr>
                <w:rFonts w:hint="cs"/>
                <w:color w:val="333333"/>
                <w:rtl/>
                <w:lang/>
              </w:rPr>
              <w:t xml:space="preserve">البرامج الجماهيرية </w:t>
            </w:r>
            <w:r>
              <w:rPr>
                <w:color w:val="333333"/>
                <w:rtl/>
                <w:lang/>
              </w:rPr>
              <w:t>والإذاعة المحلية، والمقالات الصحفية</w:t>
            </w:r>
            <w:r>
              <w:rPr>
                <w:rFonts w:hint="cs"/>
                <w:color w:val="333333"/>
                <w:rtl/>
                <w:lang/>
              </w:rPr>
              <w:t>.</w:t>
            </w:r>
            <w:r>
              <w:rPr>
                <w:color w:val="333333"/>
                <w:rtl/>
                <w:lang/>
              </w:rPr>
              <w:t xml:space="preserve"> </w:t>
            </w:r>
          </w:p>
          <w:p w:rsidR="00C8739A" w:rsidRDefault="00C8739A" w:rsidP="008B2DEF">
            <w:pPr>
              <w:jc w:val="lowKashida"/>
            </w:pPr>
          </w:p>
        </w:tc>
        <w:tc>
          <w:tcPr>
            <w:tcW w:w="3476" w:type="dxa"/>
            <w:vMerge/>
          </w:tcPr>
          <w:p w:rsidR="00C8739A" w:rsidRDefault="00C8739A" w:rsidP="008B2DEF">
            <w:pPr>
              <w:rPr>
                <w:lang w:val="en-GB"/>
              </w:rPr>
            </w:pPr>
          </w:p>
        </w:tc>
        <w:tc>
          <w:tcPr>
            <w:tcW w:w="5374" w:type="dxa"/>
            <w:vMerge w:val="restart"/>
          </w:tcPr>
          <w:p w:rsidR="00C8739A" w:rsidRDefault="00C8739A" w:rsidP="008B2DEF">
            <w:pPr>
              <w:jc w:val="center"/>
              <w:rPr>
                <w:rFonts w:hint="cs"/>
                <w:b/>
                <w:bCs/>
                <w:lang w:val="en-GB"/>
              </w:rPr>
            </w:pPr>
            <w:r>
              <w:rPr>
                <w:rFonts w:hint="cs"/>
                <w:b/>
                <w:bCs/>
                <w:rtl/>
                <w:lang w:val="en-GB"/>
              </w:rPr>
              <w:t>2</w:t>
            </w:r>
          </w:p>
        </w:tc>
      </w:tr>
      <w:tr w:rsidR="00C8739A" w:rsidTr="00C8739A">
        <w:tblPrEx>
          <w:tblCellMar>
            <w:top w:w="0" w:type="dxa"/>
            <w:bottom w:w="0" w:type="dxa"/>
          </w:tblCellMar>
        </w:tblPrEx>
        <w:trPr>
          <w:cantSplit/>
          <w:trHeight w:val="735"/>
        </w:trPr>
        <w:tc>
          <w:tcPr>
            <w:tcW w:w="1934" w:type="dxa"/>
            <w:vMerge/>
          </w:tcPr>
          <w:p w:rsidR="00C8739A" w:rsidRDefault="00C8739A" w:rsidP="008B2DEF">
            <w:pPr>
              <w:rPr>
                <w:lang w:val="en-GB"/>
              </w:rPr>
            </w:pPr>
          </w:p>
        </w:tc>
        <w:tc>
          <w:tcPr>
            <w:tcW w:w="2284" w:type="dxa"/>
            <w:vMerge/>
          </w:tcPr>
          <w:p w:rsidR="00C8739A" w:rsidRDefault="00C8739A" w:rsidP="008B2DEF">
            <w:pPr>
              <w:rPr>
                <w:rFonts w:hint="cs"/>
                <w:color w:val="333333"/>
                <w:rtl/>
                <w:lang w:val="en-GB"/>
              </w:rPr>
            </w:pPr>
          </w:p>
        </w:tc>
        <w:tc>
          <w:tcPr>
            <w:tcW w:w="3476" w:type="dxa"/>
            <w:vMerge/>
          </w:tcPr>
          <w:p w:rsidR="00C8739A" w:rsidRDefault="00C8739A" w:rsidP="008B2DEF">
            <w:pPr>
              <w:rPr>
                <w:lang w:val="en-GB"/>
              </w:rPr>
            </w:pPr>
          </w:p>
        </w:tc>
        <w:tc>
          <w:tcPr>
            <w:tcW w:w="5374" w:type="dxa"/>
            <w:vMerge/>
          </w:tcPr>
          <w:p w:rsidR="00C8739A" w:rsidRDefault="00C8739A" w:rsidP="008B2DEF">
            <w:pPr>
              <w:jc w:val="center"/>
              <w:rPr>
                <w:b/>
                <w:bCs/>
                <w:lang w:val="en-GB"/>
              </w:rPr>
            </w:pPr>
          </w:p>
        </w:tc>
      </w:tr>
      <w:tr w:rsidR="00C8739A" w:rsidTr="00C8739A">
        <w:tblPrEx>
          <w:tblCellMar>
            <w:top w:w="0" w:type="dxa"/>
            <w:bottom w:w="0" w:type="dxa"/>
          </w:tblCellMar>
        </w:tblPrEx>
        <w:trPr>
          <w:cantSplit/>
          <w:trHeight w:val="1105"/>
        </w:trPr>
        <w:tc>
          <w:tcPr>
            <w:tcW w:w="1934" w:type="dxa"/>
            <w:vMerge/>
          </w:tcPr>
          <w:p w:rsidR="00C8739A" w:rsidRDefault="00C8739A" w:rsidP="008B2DEF">
            <w:pPr>
              <w:rPr>
                <w:lang w:val="en-GB"/>
              </w:rPr>
            </w:pPr>
          </w:p>
        </w:tc>
        <w:tc>
          <w:tcPr>
            <w:tcW w:w="2284" w:type="dxa"/>
            <w:vMerge w:val="restart"/>
          </w:tcPr>
          <w:p w:rsidR="00C8739A" w:rsidRDefault="00C8739A" w:rsidP="008B2DEF">
            <w:pPr>
              <w:rPr>
                <w:rFonts w:hint="cs"/>
                <w:lang w:val="en-GB"/>
              </w:rPr>
            </w:pPr>
            <w:r>
              <w:rPr>
                <w:color w:val="333333"/>
                <w:rtl/>
                <w:lang/>
              </w:rPr>
              <w:t xml:space="preserve">نشاط 3: نشر المعلومات </w:t>
            </w:r>
            <w:r>
              <w:rPr>
                <w:rFonts w:hint="cs"/>
                <w:color w:val="333333"/>
                <w:rtl/>
                <w:lang/>
              </w:rPr>
              <w:t>ل</w:t>
            </w:r>
            <w:r>
              <w:rPr>
                <w:color w:val="333333"/>
                <w:rtl/>
                <w:lang/>
              </w:rPr>
              <w:t>لمجتمعات</w:t>
            </w:r>
            <w:r>
              <w:rPr>
                <w:rFonts w:hint="cs"/>
                <w:color w:val="333333"/>
                <w:rtl/>
                <w:lang/>
              </w:rPr>
              <w:t xml:space="preserve"> (اجتماعات وتعبئة).</w:t>
            </w:r>
          </w:p>
        </w:tc>
        <w:tc>
          <w:tcPr>
            <w:tcW w:w="3476" w:type="dxa"/>
            <w:vMerge/>
          </w:tcPr>
          <w:p w:rsidR="00C8739A" w:rsidRDefault="00C8739A" w:rsidP="008B2DEF">
            <w:pPr>
              <w:rPr>
                <w:rFonts w:hint="cs"/>
                <w:lang w:val="en-GB"/>
              </w:rPr>
            </w:pPr>
          </w:p>
        </w:tc>
        <w:tc>
          <w:tcPr>
            <w:tcW w:w="5374" w:type="dxa"/>
            <w:tcBorders>
              <w:bottom w:val="single" w:sz="4" w:space="0" w:color="auto"/>
            </w:tcBorders>
          </w:tcPr>
          <w:p w:rsidR="00C8739A" w:rsidRDefault="00C8739A" w:rsidP="008B2DEF">
            <w:pPr>
              <w:jc w:val="center"/>
              <w:rPr>
                <w:rFonts w:hint="cs"/>
                <w:b/>
                <w:bCs/>
                <w:lang w:val="en-GB"/>
              </w:rPr>
            </w:pPr>
            <w:r>
              <w:rPr>
                <w:rFonts w:hint="cs"/>
                <w:b/>
                <w:bCs/>
                <w:rtl/>
                <w:lang w:val="en-GB"/>
              </w:rPr>
              <w:t>2</w:t>
            </w:r>
          </w:p>
        </w:tc>
      </w:tr>
      <w:tr w:rsidR="00C8739A" w:rsidTr="00C8739A">
        <w:tblPrEx>
          <w:tblCellMar>
            <w:top w:w="0" w:type="dxa"/>
            <w:bottom w:w="0" w:type="dxa"/>
          </w:tblCellMar>
        </w:tblPrEx>
        <w:trPr>
          <w:cantSplit/>
          <w:trHeight w:val="509"/>
        </w:trPr>
        <w:tc>
          <w:tcPr>
            <w:tcW w:w="1934" w:type="dxa"/>
            <w:vMerge/>
          </w:tcPr>
          <w:p w:rsidR="00C8739A" w:rsidRDefault="00C8739A" w:rsidP="008B2DEF">
            <w:pPr>
              <w:rPr>
                <w:lang w:val="en-GB"/>
              </w:rPr>
            </w:pPr>
          </w:p>
        </w:tc>
        <w:tc>
          <w:tcPr>
            <w:tcW w:w="2284" w:type="dxa"/>
            <w:vMerge/>
          </w:tcPr>
          <w:p w:rsidR="00C8739A" w:rsidRDefault="00C8739A" w:rsidP="008B2DEF">
            <w:pPr>
              <w:rPr>
                <w:lang w:val="en-GB"/>
              </w:rPr>
            </w:pPr>
          </w:p>
        </w:tc>
        <w:tc>
          <w:tcPr>
            <w:tcW w:w="3476" w:type="dxa"/>
            <w:vMerge/>
          </w:tcPr>
          <w:p w:rsidR="00C8739A" w:rsidRDefault="00C8739A" w:rsidP="008B2DEF">
            <w:pPr>
              <w:rPr>
                <w:lang w:val="en-GB"/>
              </w:rPr>
            </w:pPr>
          </w:p>
        </w:tc>
        <w:tc>
          <w:tcPr>
            <w:tcW w:w="5374" w:type="dxa"/>
            <w:vMerge w:val="restart"/>
          </w:tcPr>
          <w:p w:rsidR="00C8739A" w:rsidRDefault="00C8739A" w:rsidP="008B2DEF">
            <w:pPr>
              <w:jc w:val="center"/>
              <w:rPr>
                <w:rFonts w:hint="cs"/>
                <w:b/>
                <w:bCs/>
                <w:lang w:val="en-GB"/>
              </w:rPr>
            </w:pPr>
            <w:r>
              <w:rPr>
                <w:rFonts w:hint="cs"/>
                <w:b/>
                <w:bCs/>
                <w:rtl/>
                <w:lang w:val="en-GB"/>
              </w:rPr>
              <w:t>2</w:t>
            </w:r>
          </w:p>
        </w:tc>
      </w:tr>
      <w:tr w:rsidR="00C8739A" w:rsidTr="00C8739A">
        <w:tblPrEx>
          <w:tblCellMar>
            <w:top w:w="0" w:type="dxa"/>
            <w:bottom w:w="0" w:type="dxa"/>
          </w:tblCellMar>
        </w:tblPrEx>
        <w:trPr>
          <w:cantSplit/>
          <w:trHeight w:val="1305"/>
        </w:trPr>
        <w:tc>
          <w:tcPr>
            <w:tcW w:w="1934" w:type="dxa"/>
            <w:vMerge/>
            <w:tcBorders>
              <w:bottom w:val="single" w:sz="4" w:space="0" w:color="auto"/>
            </w:tcBorders>
          </w:tcPr>
          <w:p w:rsidR="00C8739A" w:rsidRDefault="00C8739A" w:rsidP="008B2DEF">
            <w:pPr>
              <w:rPr>
                <w:lang w:val="en-GB"/>
              </w:rPr>
            </w:pPr>
          </w:p>
        </w:tc>
        <w:tc>
          <w:tcPr>
            <w:tcW w:w="2284" w:type="dxa"/>
            <w:tcBorders>
              <w:bottom w:val="single" w:sz="4" w:space="0" w:color="auto"/>
            </w:tcBorders>
          </w:tcPr>
          <w:p w:rsidR="00C8739A" w:rsidRDefault="00C8739A" w:rsidP="008B2DEF">
            <w:pPr>
              <w:rPr>
                <w:lang w:val="en-GB"/>
              </w:rPr>
            </w:pPr>
            <w:r>
              <w:rPr>
                <w:color w:val="333333"/>
                <w:rtl/>
                <w:lang/>
              </w:rPr>
              <w:t>4: إنشاء مسرح الشارع على المستوى الوطني ومناطق مختارة</w:t>
            </w:r>
          </w:p>
        </w:tc>
        <w:tc>
          <w:tcPr>
            <w:tcW w:w="3476" w:type="dxa"/>
            <w:vMerge/>
            <w:tcBorders>
              <w:bottom w:val="single" w:sz="4" w:space="0" w:color="auto"/>
            </w:tcBorders>
          </w:tcPr>
          <w:p w:rsidR="00C8739A" w:rsidRDefault="00C8739A" w:rsidP="008B2DEF">
            <w:pPr>
              <w:rPr>
                <w:lang w:val="en-GB"/>
              </w:rPr>
            </w:pPr>
          </w:p>
        </w:tc>
        <w:tc>
          <w:tcPr>
            <w:tcW w:w="5374" w:type="dxa"/>
            <w:vMerge/>
            <w:tcBorders>
              <w:bottom w:val="single" w:sz="4" w:space="0" w:color="auto"/>
            </w:tcBorders>
          </w:tcPr>
          <w:p w:rsidR="00C8739A" w:rsidRDefault="00C8739A" w:rsidP="008B2DEF">
            <w:pPr>
              <w:jc w:val="center"/>
              <w:rPr>
                <w:rFonts w:hint="cs"/>
                <w:b/>
                <w:bCs/>
                <w:rtl/>
                <w:lang w:val="en-GB"/>
              </w:rPr>
            </w:pPr>
          </w:p>
        </w:tc>
      </w:tr>
    </w:tbl>
    <w:p w:rsidR="00C8739A" w:rsidRDefault="00C8739A" w:rsidP="00C8739A">
      <w:pPr>
        <w:rPr>
          <w:rFonts w:hint="cs"/>
          <w:rtl/>
          <w:lang w:val="en-GB"/>
        </w:rPr>
      </w:pPr>
    </w:p>
    <w:p w:rsidR="00C8739A" w:rsidRDefault="00C8739A" w:rsidP="00C8739A">
      <w:pPr>
        <w:rPr>
          <w:rFonts w:hint="cs"/>
          <w:rtl/>
          <w:lang w:val="en-GB"/>
        </w:rPr>
      </w:pPr>
    </w:p>
    <w:p w:rsidR="00C8739A" w:rsidRDefault="00C8739A" w:rsidP="00C8739A">
      <w:pPr>
        <w:pStyle w:val="NoSpacing"/>
        <w:jc w:val="center"/>
        <w:rPr>
          <w:b/>
        </w:rPr>
      </w:pPr>
    </w:p>
    <w:p w:rsidR="00C8739A" w:rsidRDefault="00C8739A" w:rsidP="00C8739A">
      <w:pPr>
        <w:pStyle w:val="NoSpacing"/>
        <w:jc w:val="center"/>
        <w:rPr>
          <w:rFonts w:ascii="Arial" w:hAnsi="Arial"/>
          <w:b/>
          <w:sz w:val="24"/>
          <w:szCs w:val="24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34"/>
        <w:gridCol w:w="2284"/>
        <w:gridCol w:w="3476"/>
        <w:gridCol w:w="5374"/>
      </w:tblGrid>
      <w:tr w:rsidR="00C8739A" w:rsidTr="00C873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34" w:type="dxa"/>
          </w:tcPr>
          <w:p w:rsidR="00C8739A" w:rsidRDefault="00C8739A" w:rsidP="008B2DEF">
            <w:pPr>
              <w:pStyle w:val="Heading1"/>
            </w:pPr>
            <w:r>
              <w:rPr>
                <w:rFonts w:hint="cs"/>
                <w:rtl/>
              </w:rPr>
              <w:t>الهدف 1</w:t>
            </w:r>
          </w:p>
        </w:tc>
        <w:tc>
          <w:tcPr>
            <w:tcW w:w="11134" w:type="dxa"/>
            <w:gridSpan w:val="3"/>
          </w:tcPr>
          <w:p w:rsidR="00C8739A" w:rsidRDefault="00C8739A" w:rsidP="008B2DEF">
            <w:pPr>
              <w:jc w:val="lowKashida"/>
              <w:rPr>
                <w:lang w:val="en-GB"/>
              </w:rPr>
            </w:pPr>
            <w:r>
              <w:rPr>
                <w:color w:val="333333"/>
                <w:rtl/>
                <w:lang/>
              </w:rPr>
              <w:t xml:space="preserve">توسيع نطاق الوصول إلى جودة تعليم </w:t>
            </w:r>
            <w:r>
              <w:rPr>
                <w:rFonts w:hint="cs"/>
                <w:color w:val="333333"/>
                <w:rtl/>
                <w:lang/>
              </w:rPr>
              <w:t>و</w:t>
            </w:r>
            <w:r>
              <w:rPr>
                <w:color w:val="333333"/>
                <w:rtl/>
                <w:lang/>
              </w:rPr>
              <w:t>رعاية الطفولة المبكرة</w:t>
            </w:r>
            <w:r>
              <w:rPr>
                <w:rFonts w:hint="cs"/>
                <w:color w:val="333333"/>
                <w:rtl/>
                <w:lang/>
              </w:rPr>
              <w:t xml:space="preserve"> نوعي، </w:t>
            </w:r>
            <w:r>
              <w:rPr>
                <w:color w:val="333333"/>
                <w:rtl/>
                <w:lang/>
              </w:rPr>
              <w:t>مع التركيز على دعم السكان المهمشين</w:t>
            </w:r>
          </w:p>
        </w:tc>
      </w:tr>
      <w:tr w:rsidR="00C8739A" w:rsidTr="00C873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34" w:type="dxa"/>
          </w:tcPr>
          <w:p w:rsidR="00C8739A" w:rsidRDefault="00C8739A" w:rsidP="008B2DEF">
            <w:pPr>
              <w:rPr>
                <w:b/>
                <w:bCs/>
                <w:lang w:val="en-GB"/>
              </w:rPr>
            </w:pPr>
            <w:r>
              <w:rPr>
                <w:rFonts w:hint="cs"/>
                <w:b/>
                <w:bCs/>
                <w:rtl/>
                <w:lang w:val="en-GB"/>
              </w:rPr>
              <w:t>النتائج المتوقعة</w:t>
            </w:r>
          </w:p>
        </w:tc>
        <w:tc>
          <w:tcPr>
            <w:tcW w:w="11134" w:type="dxa"/>
            <w:gridSpan w:val="3"/>
          </w:tcPr>
          <w:p w:rsidR="00C8739A" w:rsidRDefault="00C8739A" w:rsidP="008B2DEF">
            <w:pPr>
              <w:rPr>
                <w:rFonts w:hint="cs"/>
                <w:color w:val="333333"/>
                <w:rtl/>
                <w:lang/>
              </w:rPr>
            </w:pPr>
            <w:r>
              <w:rPr>
                <w:color w:val="333333"/>
                <w:rtl/>
                <w:lang/>
              </w:rPr>
              <w:t>تغيير قانون التعليم ل</w:t>
            </w:r>
            <w:r>
              <w:rPr>
                <w:rFonts w:hint="cs"/>
                <w:color w:val="333333"/>
                <w:rtl/>
                <w:lang/>
              </w:rPr>
              <w:t>ي</w:t>
            </w:r>
            <w:r>
              <w:rPr>
                <w:color w:val="333333"/>
                <w:rtl/>
                <w:lang/>
              </w:rPr>
              <w:t xml:space="preserve">شمل رعاية وتعليم الطفولة المبكرة كجزء من </w:t>
            </w:r>
            <w:r>
              <w:rPr>
                <w:rFonts w:hint="cs"/>
                <w:color w:val="333333"/>
                <w:rtl/>
                <w:lang/>
              </w:rPr>
              <w:t>ال</w:t>
            </w:r>
            <w:r>
              <w:rPr>
                <w:color w:val="333333"/>
                <w:rtl/>
                <w:lang/>
              </w:rPr>
              <w:t>تمو</w:t>
            </w:r>
            <w:r>
              <w:rPr>
                <w:rFonts w:hint="cs"/>
                <w:color w:val="333333"/>
                <w:rtl/>
                <w:lang/>
              </w:rPr>
              <w:t>يل</w:t>
            </w:r>
            <w:r>
              <w:rPr>
                <w:color w:val="333333"/>
                <w:rtl/>
                <w:lang/>
              </w:rPr>
              <w:t xml:space="preserve"> الحكوم</w:t>
            </w:r>
            <w:r>
              <w:rPr>
                <w:rFonts w:hint="cs"/>
                <w:color w:val="333333"/>
                <w:rtl/>
                <w:lang/>
              </w:rPr>
              <w:t>ي للتعليم الأساسي..</w:t>
            </w:r>
          </w:p>
          <w:p w:rsidR="00C8739A" w:rsidRDefault="00C8739A" w:rsidP="008B2DEF">
            <w:pPr>
              <w:rPr>
                <w:lang w:val="en-GB"/>
              </w:rPr>
            </w:pPr>
            <w:r>
              <w:rPr>
                <w:color w:val="333333"/>
                <w:rtl/>
                <w:lang/>
              </w:rPr>
              <w:t>زيادة الإنفاق الحكومي على التعليم في مرحلة الطفولة المبكرة</w:t>
            </w:r>
            <w:r>
              <w:rPr>
                <w:rFonts w:hint="cs"/>
                <w:color w:val="333333"/>
                <w:rtl/>
                <w:lang/>
              </w:rPr>
              <w:t xml:space="preserve">، وتبني </w:t>
            </w:r>
            <w:r>
              <w:rPr>
                <w:color w:val="333333"/>
                <w:rtl/>
                <w:lang/>
              </w:rPr>
              <w:t xml:space="preserve">التدابير المتخذة لدعم وصول الفئات الفقيرة والمهمشة تاريخيا </w:t>
            </w:r>
            <w:r>
              <w:rPr>
                <w:rFonts w:hint="cs"/>
                <w:color w:val="333333"/>
                <w:rtl/>
                <w:lang/>
              </w:rPr>
              <w:t>ل</w:t>
            </w:r>
            <w:r>
              <w:rPr>
                <w:color w:val="333333"/>
                <w:rtl/>
                <w:lang/>
              </w:rPr>
              <w:t>رعاية وتعليم الطفولة المبكرة.</w:t>
            </w:r>
          </w:p>
        </w:tc>
      </w:tr>
      <w:tr w:rsidR="00C8739A" w:rsidTr="00C8739A">
        <w:tblPrEx>
          <w:tblCellMar>
            <w:top w:w="0" w:type="dxa"/>
            <w:bottom w:w="0" w:type="dxa"/>
          </w:tblCellMar>
        </w:tblPrEx>
        <w:trPr>
          <w:cantSplit/>
          <w:trHeight w:val="376"/>
        </w:trPr>
        <w:tc>
          <w:tcPr>
            <w:tcW w:w="1934" w:type="dxa"/>
            <w:vMerge w:val="restart"/>
          </w:tcPr>
          <w:p w:rsidR="00C8739A" w:rsidRDefault="00C8739A" w:rsidP="008B2DEF">
            <w:pPr>
              <w:pStyle w:val="Heading2"/>
              <w:rPr>
                <w:rtl/>
              </w:rPr>
            </w:pPr>
            <w:r>
              <w:rPr>
                <w:rFonts w:hint="cs"/>
                <w:rtl/>
              </w:rPr>
              <w:t>إستراتيجية 4</w:t>
            </w:r>
          </w:p>
          <w:p w:rsidR="00C8739A" w:rsidRDefault="00C8739A" w:rsidP="008B2DEF">
            <w:pPr>
              <w:rPr>
                <w:b/>
                <w:bCs/>
                <w:lang w:val="en-GB"/>
              </w:rPr>
            </w:pPr>
            <w:r>
              <w:rPr>
                <w:rFonts w:hint="cs"/>
                <w:b/>
                <w:bCs/>
                <w:color w:val="333333"/>
                <w:rtl/>
                <w:lang/>
              </w:rPr>
              <w:t xml:space="preserve">يستكمل </w:t>
            </w:r>
            <w:r>
              <w:rPr>
                <w:b/>
                <w:bCs/>
                <w:color w:val="333333"/>
                <w:rtl/>
                <w:lang/>
              </w:rPr>
              <w:t xml:space="preserve">التحالف الأبحاث حول فوائد </w:t>
            </w:r>
            <w:r>
              <w:rPr>
                <w:rFonts w:hint="cs"/>
                <w:b/>
                <w:bCs/>
                <w:color w:val="333333"/>
                <w:rtl/>
                <w:lang/>
              </w:rPr>
              <w:t>رعاية</w:t>
            </w:r>
            <w:r>
              <w:rPr>
                <w:b/>
                <w:bCs/>
                <w:color w:val="333333"/>
                <w:rtl/>
                <w:lang/>
              </w:rPr>
              <w:t xml:space="preserve"> </w:t>
            </w:r>
            <w:r>
              <w:rPr>
                <w:rFonts w:hint="cs"/>
                <w:b/>
                <w:bCs/>
                <w:color w:val="333333"/>
                <w:rtl/>
                <w:lang/>
              </w:rPr>
              <w:t xml:space="preserve">وتعليم </w:t>
            </w:r>
            <w:r>
              <w:rPr>
                <w:b/>
                <w:bCs/>
                <w:color w:val="333333"/>
                <w:rtl/>
                <w:lang/>
              </w:rPr>
              <w:t xml:space="preserve">الطفولة </w:t>
            </w:r>
            <w:r>
              <w:rPr>
                <w:rFonts w:hint="cs"/>
                <w:b/>
                <w:bCs/>
                <w:color w:val="333333"/>
                <w:rtl/>
                <w:lang/>
              </w:rPr>
              <w:t>المبكرة و</w:t>
            </w:r>
            <w:r>
              <w:rPr>
                <w:b/>
                <w:bCs/>
                <w:color w:val="333333"/>
                <w:rtl/>
                <w:lang/>
              </w:rPr>
              <w:t>تكاليف دعم</w:t>
            </w:r>
            <w:r>
              <w:rPr>
                <w:rFonts w:hint="cs"/>
                <w:b/>
                <w:bCs/>
                <w:color w:val="333333"/>
                <w:rtl/>
                <w:lang/>
              </w:rPr>
              <w:t xml:space="preserve"> رعاية</w:t>
            </w:r>
            <w:r>
              <w:rPr>
                <w:b/>
                <w:bCs/>
                <w:color w:val="333333"/>
                <w:rtl/>
                <w:lang/>
              </w:rPr>
              <w:t xml:space="preserve"> </w:t>
            </w:r>
            <w:r>
              <w:rPr>
                <w:rFonts w:hint="cs"/>
                <w:b/>
                <w:bCs/>
                <w:color w:val="333333"/>
                <w:rtl/>
                <w:lang/>
              </w:rPr>
              <w:t xml:space="preserve">وتعليم </w:t>
            </w:r>
            <w:r>
              <w:rPr>
                <w:b/>
                <w:bCs/>
                <w:color w:val="333333"/>
                <w:rtl/>
                <w:lang/>
              </w:rPr>
              <w:t xml:space="preserve">الطفولة </w:t>
            </w:r>
            <w:r>
              <w:rPr>
                <w:rFonts w:hint="cs"/>
                <w:b/>
                <w:bCs/>
                <w:color w:val="333333"/>
                <w:rtl/>
                <w:lang/>
              </w:rPr>
              <w:t>المبكرة</w:t>
            </w:r>
            <w:r>
              <w:rPr>
                <w:b/>
                <w:bCs/>
                <w:color w:val="333333"/>
                <w:rtl/>
                <w:lang/>
              </w:rPr>
              <w:t xml:space="preserve"> </w:t>
            </w:r>
            <w:r>
              <w:rPr>
                <w:rFonts w:hint="cs"/>
                <w:b/>
                <w:bCs/>
                <w:color w:val="333333"/>
                <w:rtl/>
                <w:lang/>
              </w:rPr>
              <w:t>وال</w:t>
            </w:r>
            <w:r>
              <w:rPr>
                <w:b/>
                <w:bCs/>
                <w:color w:val="333333"/>
                <w:rtl/>
                <w:lang/>
              </w:rPr>
              <w:t xml:space="preserve">احتياجات </w:t>
            </w:r>
            <w:r>
              <w:rPr>
                <w:rFonts w:hint="cs"/>
                <w:b/>
                <w:bCs/>
                <w:color w:val="333333"/>
                <w:rtl/>
                <w:lang/>
              </w:rPr>
              <w:t>الإستراتيجية</w:t>
            </w:r>
            <w:r>
              <w:rPr>
                <w:b/>
                <w:bCs/>
                <w:color w:val="333333"/>
                <w:rtl/>
                <w:lang/>
              </w:rPr>
              <w:t xml:space="preserve"> </w:t>
            </w:r>
            <w:r>
              <w:rPr>
                <w:rFonts w:hint="cs"/>
                <w:b/>
                <w:bCs/>
                <w:color w:val="333333"/>
                <w:rtl/>
                <w:lang/>
              </w:rPr>
              <w:t>ل</w:t>
            </w:r>
            <w:r>
              <w:rPr>
                <w:b/>
                <w:bCs/>
                <w:color w:val="333333"/>
                <w:rtl/>
                <w:lang/>
              </w:rPr>
              <w:t>توس</w:t>
            </w:r>
            <w:r>
              <w:rPr>
                <w:rFonts w:hint="cs"/>
                <w:b/>
                <w:bCs/>
                <w:color w:val="333333"/>
                <w:rtl/>
                <w:lang/>
              </w:rPr>
              <w:t>ي</w:t>
            </w:r>
            <w:r>
              <w:rPr>
                <w:b/>
                <w:bCs/>
                <w:color w:val="333333"/>
                <w:rtl/>
                <w:lang/>
              </w:rPr>
              <w:t xml:space="preserve">ع </w:t>
            </w:r>
            <w:r>
              <w:rPr>
                <w:rFonts w:hint="cs"/>
                <w:b/>
                <w:bCs/>
                <w:color w:val="333333"/>
                <w:rtl/>
                <w:lang/>
              </w:rPr>
              <w:t>ا</w:t>
            </w:r>
            <w:r>
              <w:rPr>
                <w:b/>
                <w:bCs/>
                <w:color w:val="333333"/>
                <w:rtl/>
                <w:lang/>
              </w:rPr>
              <w:t xml:space="preserve">لاستثمار </w:t>
            </w:r>
            <w:r>
              <w:rPr>
                <w:rFonts w:hint="cs"/>
                <w:b/>
                <w:bCs/>
                <w:color w:val="333333"/>
                <w:rtl/>
                <w:lang/>
              </w:rPr>
              <w:t>في التمويل الحكومي في رعاية</w:t>
            </w:r>
            <w:r>
              <w:rPr>
                <w:b/>
                <w:bCs/>
                <w:color w:val="333333"/>
                <w:rtl/>
                <w:lang/>
              </w:rPr>
              <w:t xml:space="preserve"> </w:t>
            </w:r>
            <w:r>
              <w:rPr>
                <w:rFonts w:hint="cs"/>
                <w:b/>
                <w:bCs/>
                <w:color w:val="333333"/>
                <w:rtl/>
                <w:lang/>
              </w:rPr>
              <w:t xml:space="preserve">وتعليم </w:t>
            </w:r>
            <w:r>
              <w:rPr>
                <w:b/>
                <w:bCs/>
                <w:color w:val="333333"/>
                <w:rtl/>
                <w:lang/>
              </w:rPr>
              <w:t xml:space="preserve">الطفولة </w:t>
            </w:r>
            <w:r>
              <w:rPr>
                <w:rFonts w:hint="cs"/>
                <w:b/>
                <w:bCs/>
                <w:color w:val="333333"/>
                <w:rtl/>
                <w:lang/>
              </w:rPr>
              <w:t>المبكرة النوعية</w:t>
            </w:r>
            <w:r>
              <w:rPr>
                <w:rFonts w:hint="cs"/>
                <w:b/>
                <w:bCs/>
                <w:color w:val="333333"/>
                <w:sz w:val="10"/>
                <w:szCs w:val="10"/>
                <w:rtl/>
                <w:lang/>
              </w:rPr>
              <w:t xml:space="preserve"> </w:t>
            </w:r>
          </w:p>
        </w:tc>
        <w:tc>
          <w:tcPr>
            <w:tcW w:w="2284" w:type="dxa"/>
          </w:tcPr>
          <w:p w:rsidR="00C8739A" w:rsidRDefault="00C8739A" w:rsidP="008B2DEF">
            <w:pPr>
              <w:pStyle w:val="Heading1"/>
              <w:jc w:val="center"/>
            </w:pPr>
            <w:r>
              <w:rPr>
                <w:rFonts w:hint="cs"/>
                <w:rtl/>
              </w:rPr>
              <w:t>النشاط</w:t>
            </w:r>
          </w:p>
        </w:tc>
        <w:tc>
          <w:tcPr>
            <w:tcW w:w="3476" w:type="dxa"/>
          </w:tcPr>
          <w:p w:rsidR="00C8739A" w:rsidRDefault="00C8739A" w:rsidP="008B2DEF">
            <w:pPr>
              <w:jc w:val="center"/>
              <w:rPr>
                <w:lang w:val="en-GB"/>
              </w:rPr>
            </w:pPr>
            <w:r>
              <w:rPr>
                <w:rStyle w:val="med11"/>
                <w:rFonts w:hint="eastAsia"/>
                <w:b/>
                <w:bCs/>
                <w:color w:val="1F1E1D"/>
                <w:sz w:val="24"/>
                <w:szCs w:val="24"/>
                <w:rtl/>
              </w:rPr>
              <w:t>نقطة التقييم</w:t>
            </w:r>
            <w:r>
              <w:rPr>
                <w:rStyle w:val="med11"/>
                <w:rFonts w:hint="cs"/>
                <w:b/>
                <w:bCs/>
                <w:color w:val="1F1E1D"/>
                <w:sz w:val="24"/>
                <w:szCs w:val="24"/>
                <w:rtl/>
              </w:rPr>
              <w:t>/الانجاز</w:t>
            </w:r>
          </w:p>
        </w:tc>
        <w:tc>
          <w:tcPr>
            <w:tcW w:w="5374" w:type="dxa"/>
          </w:tcPr>
          <w:p w:rsidR="00C8739A" w:rsidRDefault="00C8739A" w:rsidP="008B2DEF">
            <w:pPr>
              <w:jc w:val="center"/>
              <w:rPr>
                <w:lang w:val="en-GB"/>
              </w:rPr>
            </w:pPr>
            <w:r>
              <w:rPr>
                <w:rFonts w:hint="cs"/>
                <w:b/>
                <w:bCs/>
                <w:rtl/>
              </w:rPr>
              <w:t>علاقة النشاط بهدف صندوق تعليم المجتمع المدني</w:t>
            </w:r>
          </w:p>
        </w:tc>
      </w:tr>
      <w:tr w:rsidR="00C8739A" w:rsidTr="00C8739A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934" w:type="dxa"/>
            <w:vMerge/>
          </w:tcPr>
          <w:p w:rsidR="00C8739A" w:rsidRDefault="00C8739A" w:rsidP="008B2DEF"/>
        </w:tc>
        <w:tc>
          <w:tcPr>
            <w:tcW w:w="2284" w:type="dxa"/>
            <w:vMerge w:val="restart"/>
          </w:tcPr>
          <w:p w:rsidR="00C8739A" w:rsidRDefault="00C8739A" w:rsidP="008B2DEF">
            <w:pPr>
              <w:pStyle w:val="BodyText"/>
              <w:framePr w:hSpace="0" w:wrap="auto" w:vAnchor="margin" w:hAnchor="text" w:xAlign="left" w:yAlign="inline"/>
              <w:bidi/>
              <w:rPr>
                <w:rFonts w:ascii="Times New Roman" w:hAnsi="Times New Roman" w:cs="Times New Roman" w:hint="cs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1: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ال</w:t>
            </w: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t>وصول إلى المؤسسات البحثية المحلية والإقليمية والدولية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و</w:t>
            </w: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مؤسسات الفكر والرأي، ووكالات التمويل للبحث عن شركاء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بحثيين.</w:t>
            </w:r>
          </w:p>
          <w:p w:rsidR="00C8739A" w:rsidRDefault="00C8739A" w:rsidP="008B2DEF">
            <w:pPr>
              <w:rPr>
                <w:lang w:val="en-GB"/>
              </w:rPr>
            </w:pPr>
          </w:p>
        </w:tc>
        <w:tc>
          <w:tcPr>
            <w:tcW w:w="3476" w:type="dxa"/>
            <w:vMerge w:val="restart"/>
          </w:tcPr>
          <w:p w:rsidR="00C8739A" w:rsidRDefault="00C8739A" w:rsidP="00C8739A">
            <w:pPr>
              <w:pStyle w:val="NoSpacing"/>
              <w:framePr w:hSpace="180" w:wrap="around" w:vAnchor="text" w:hAnchor="margin" w:xAlign="center" w:y="689"/>
              <w:numPr>
                <w:ilvl w:val="0"/>
                <w:numId w:val="44"/>
              </w:numPr>
              <w:bidi/>
              <w:ind w:right="0"/>
              <w:rPr>
                <w:rFonts w:ascii="Times New Roman" w:hAnsi="Times New Roman" w:cs="Times New Roman" w:hint="cs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color w:val="333333"/>
                <w:sz w:val="24"/>
                <w:szCs w:val="24"/>
                <w:rtl/>
                <w:lang/>
              </w:rPr>
              <w:t>يتم تحديد وتشكيل ال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rtl/>
                <w:lang/>
              </w:rPr>
              <w:t xml:space="preserve">فريق </w:t>
            </w:r>
            <w:r>
              <w:rPr>
                <w:rFonts w:ascii="Times New Roman" w:hAnsi="Times New Roman" w:cs="Times New Roman" w:hint="cs"/>
                <w:color w:val="333333"/>
                <w:sz w:val="24"/>
                <w:szCs w:val="24"/>
                <w:rtl/>
                <w:lang/>
              </w:rPr>
              <w:t>البحثي.</w:t>
            </w:r>
          </w:p>
          <w:p w:rsidR="00C8739A" w:rsidRDefault="00C8739A" w:rsidP="00C8739A">
            <w:pPr>
              <w:pStyle w:val="NoSpacing"/>
              <w:framePr w:hSpace="180" w:wrap="around" w:vAnchor="text" w:hAnchor="margin" w:xAlign="center" w:y="689"/>
              <w:numPr>
                <w:ilvl w:val="0"/>
                <w:numId w:val="44"/>
              </w:numPr>
              <w:bidi/>
              <w:ind w:right="0"/>
              <w:rPr>
                <w:rFonts w:ascii="Times New Roman" w:hAnsi="Times New Roman" w:cs="Times New Roman" w:hint="cs"/>
                <w:color w:val="333333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 w:hint="cs"/>
                <w:color w:val="333333"/>
                <w:sz w:val="24"/>
                <w:szCs w:val="24"/>
                <w:rtl/>
                <w:lang/>
              </w:rPr>
              <w:t>يتم جمع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rtl/>
                <w:lang/>
              </w:rPr>
              <w:t xml:space="preserve"> البيانات من خلال عدد</w:t>
            </w:r>
            <w:r>
              <w:rPr>
                <w:rFonts w:ascii="Times New Roman" w:hAnsi="Times New Roman" w:cs="Times New Roman" w:hint="cs"/>
                <w:color w:val="333333"/>
                <w:sz w:val="24"/>
                <w:szCs w:val="24"/>
                <w:rtl/>
                <w:lang/>
              </w:rPr>
              <w:t xml:space="preserve"> من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rtl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XX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rtl/>
                <w:lang/>
              </w:rPr>
              <w:t xml:space="preserve"> من المقابلات </w:t>
            </w:r>
            <w:r>
              <w:rPr>
                <w:rFonts w:ascii="Times New Roman" w:hAnsi="Times New Roman" w:cs="Times New Roman" w:hint="cs"/>
                <w:color w:val="333333"/>
                <w:sz w:val="24"/>
                <w:szCs w:val="24"/>
                <w:rtl/>
                <w:lang/>
              </w:rPr>
              <w:t xml:space="preserve">ومجموعات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rtl/>
                <w:lang/>
              </w:rPr>
              <w:t>التركيز</w:t>
            </w:r>
            <w:r>
              <w:rPr>
                <w:rFonts w:ascii="Times New Roman" w:hAnsi="Times New Roman" w:cs="Times New Roman" w:hint="cs"/>
                <w:color w:val="333333"/>
                <w:sz w:val="24"/>
                <w:szCs w:val="24"/>
                <w:rtl/>
                <w:lang/>
              </w:rPr>
              <w:t xml:space="preserve">. </w:t>
            </w:r>
          </w:p>
          <w:p w:rsidR="00C8739A" w:rsidRDefault="00C8739A" w:rsidP="00C8739A">
            <w:pPr>
              <w:pStyle w:val="NoSpacing"/>
              <w:framePr w:hSpace="180" w:wrap="around" w:vAnchor="text" w:hAnchor="margin" w:xAlign="center" w:y="689"/>
              <w:numPr>
                <w:ilvl w:val="0"/>
                <w:numId w:val="44"/>
              </w:numPr>
              <w:bidi/>
              <w:ind w:right="0"/>
              <w:rPr>
                <w:rFonts w:ascii="Times New Roman" w:hAnsi="Times New Roman" w:cs="Times New Roman" w:hint="cs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color w:val="333333"/>
                <w:sz w:val="24"/>
                <w:szCs w:val="24"/>
                <w:rtl/>
                <w:lang/>
              </w:rPr>
              <w:t xml:space="preserve">يتم الانتهاء من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rtl/>
                <w:lang/>
              </w:rPr>
              <w:t xml:space="preserve">مواد البحوث من خلال التشاور مع </w:t>
            </w:r>
            <w:r>
              <w:rPr>
                <w:rFonts w:ascii="Times New Roman" w:hAnsi="Times New Roman" w:cs="Times New Roman" w:hint="cs"/>
                <w:color w:val="333333"/>
                <w:sz w:val="24"/>
                <w:szCs w:val="24"/>
                <w:rtl/>
                <w:lang/>
              </w:rPr>
              <w:t>الأعضاء ونشرها.</w:t>
            </w:r>
          </w:p>
          <w:p w:rsidR="00C8739A" w:rsidRDefault="00C8739A" w:rsidP="00C8739A">
            <w:pPr>
              <w:pStyle w:val="NoSpacing"/>
              <w:framePr w:hSpace="180" w:wrap="around" w:vAnchor="text" w:hAnchor="margin" w:xAlign="center" w:y="689"/>
              <w:numPr>
                <w:ilvl w:val="0"/>
                <w:numId w:val="44"/>
              </w:numPr>
              <w:bidi/>
              <w:ind w:right="0"/>
              <w:rPr>
                <w:rFonts w:ascii="Times New Roman" w:hAnsi="Times New Roman" w:cs="Times New Roman" w:hint="cs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color w:val="333333"/>
                <w:sz w:val="24"/>
                <w:szCs w:val="24"/>
                <w:rtl/>
                <w:lang/>
              </w:rPr>
              <w:t xml:space="preserve">يستخدم التحالف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rtl/>
                <w:lang/>
              </w:rPr>
              <w:t xml:space="preserve">البحوث </w:t>
            </w:r>
            <w:r>
              <w:rPr>
                <w:rFonts w:ascii="Times New Roman" w:hAnsi="Times New Roman" w:cs="Times New Roman" w:hint="cs"/>
                <w:color w:val="333333"/>
                <w:sz w:val="24"/>
                <w:szCs w:val="24"/>
                <w:rtl/>
                <w:lang/>
              </w:rPr>
              <w:t>المنشورة في ال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rtl/>
                <w:lang/>
              </w:rPr>
              <w:t>أنشطة</w:t>
            </w:r>
            <w:r>
              <w:rPr>
                <w:rFonts w:ascii="Times New Roman" w:hAnsi="Times New Roman" w:cs="Times New Roman" w:hint="cs"/>
                <w:color w:val="333333"/>
                <w:sz w:val="24"/>
                <w:szCs w:val="24"/>
                <w:rtl/>
                <w:lang/>
              </w:rPr>
              <w:t>.</w:t>
            </w:r>
          </w:p>
          <w:p w:rsidR="00C8739A" w:rsidRDefault="00C8739A" w:rsidP="00C8739A">
            <w:pPr>
              <w:pStyle w:val="NoSpacing"/>
              <w:framePr w:hSpace="180" w:wrap="around" w:vAnchor="text" w:hAnchor="margin" w:xAlign="center" w:y="689"/>
              <w:numPr>
                <w:ilvl w:val="0"/>
                <w:numId w:val="44"/>
              </w:numPr>
              <w:bidi/>
              <w:ind w:right="0"/>
              <w:rPr>
                <w:rFonts w:ascii="Times New Roman" w:hAnsi="Times New Roman" w:cs="Times New Roman" w:hint="cs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color w:val="333333"/>
                <w:sz w:val="24"/>
                <w:szCs w:val="24"/>
                <w:rtl/>
                <w:lang/>
              </w:rPr>
              <w:t>يتم تضمين البحوث في أنشطة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rtl/>
                <w:lang/>
              </w:rPr>
              <w:t xml:space="preserve"> </w:t>
            </w:r>
            <w:r>
              <w:rPr>
                <w:rFonts w:ascii="Times New Roman" w:hAnsi="Times New Roman" w:cs="Times New Roman" w:hint="cs"/>
                <w:color w:val="333333"/>
                <w:sz w:val="24"/>
                <w:szCs w:val="24"/>
                <w:rtl/>
                <w:lang/>
              </w:rPr>
              <w:t>الإستراتيجية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rtl/>
                <w:lang/>
              </w:rPr>
              <w:t xml:space="preserve"> 1.1 - </w:t>
            </w:r>
            <w:r>
              <w:rPr>
                <w:rFonts w:ascii="Times New Roman" w:hAnsi="Times New Roman" w:cs="Times New Roman" w:hint="cs"/>
                <w:color w:val="333333"/>
                <w:sz w:val="24"/>
                <w:szCs w:val="24"/>
                <w:rtl/>
                <w:lang/>
              </w:rPr>
              <w:t>الإعلام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rtl/>
                <w:lang/>
              </w:rPr>
              <w:t xml:space="preserve"> </w:t>
            </w:r>
            <w:r>
              <w:rPr>
                <w:rFonts w:ascii="Times New Roman" w:hAnsi="Times New Roman" w:cs="Times New Roman" w:hint="cs"/>
                <w:color w:val="333333"/>
                <w:sz w:val="24"/>
                <w:szCs w:val="24"/>
                <w:rtl/>
                <w:lang/>
              </w:rPr>
              <w:t xml:space="preserve">من </w:t>
            </w:r>
            <w:r>
              <w:rPr>
                <w:rFonts w:ascii="Times New Roman" w:hAnsi="Times New Roman" w:cs="Times New Roman" w:hint="cs"/>
                <w:color w:val="333333"/>
                <w:sz w:val="24"/>
                <w:szCs w:val="24"/>
                <w:rtl/>
                <w:lang/>
              </w:rPr>
              <w:lastRenderedPageBreak/>
              <w:t>خلال مجموعات العمل المواضيعية/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TWG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rtl/>
                <w:lang/>
              </w:rPr>
              <w:t xml:space="preserve"> والنواب، وزارة </w:t>
            </w:r>
            <w:r>
              <w:rPr>
                <w:rFonts w:ascii="Times New Roman" w:hAnsi="Times New Roman" w:cs="Times New Roman" w:hint="cs"/>
                <w:color w:val="333333"/>
                <w:sz w:val="24"/>
                <w:szCs w:val="24"/>
                <w:rtl/>
                <w:lang/>
              </w:rPr>
              <w:t>التعليم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rtl/>
                <w:lang/>
              </w:rPr>
              <w:t xml:space="preserve"> و</w:t>
            </w:r>
            <w:r>
              <w:rPr>
                <w:rFonts w:ascii="Times New Roman" w:hAnsi="Times New Roman" w:cs="Times New Roman" w:hint="cs"/>
                <w:color w:val="333333"/>
                <w:sz w:val="24"/>
                <w:szCs w:val="24"/>
                <w:rtl/>
                <w:lang/>
              </w:rPr>
              <w:t xml:space="preserve">العمليات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rtl/>
                <w:lang/>
              </w:rPr>
              <w:t>البرلمانية</w:t>
            </w:r>
            <w:r>
              <w:rPr>
                <w:rFonts w:ascii="Times New Roman" w:hAnsi="Times New Roman" w:cs="Times New Roman" w:hint="cs"/>
                <w:color w:val="333333"/>
                <w:sz w:val="24"/>
                <w:szCs w:val="24"/>
                <w:rtl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rtl/>
                <w:lang/>
              </w:rPr>
              <w:t>وغيرها</w:t>
            </w:r>
            <w:r>
              <w:rPr>
                <w:rFonts w:ascii="Times New Roman" w:hAnsi="Times New Roman" w:cs="Times New Roman" w:hint="cs"/>
                <w:color w:val="333333"/>
                <w:sz w:val="24"/>
                <w:szCs w:val="24"/>
                <w:rtl/>
                <w:lang/>
              </w:rPr>
              <w:t>.</w:t>
            </w:r>
          </w:p>
          <w:p w:rsidR="00C8739A" w:rsidRDefault="00C8739A" w:rsidP="00C8739A">
            <w:pPr>
              <w:pStyle w:val="NoSpacing"/>
              <w:framePr w:hSpace="180" w:wrap="around" w:vAnchor="text" w:hAnchor="margin" w:xAlign="center" w:y="689"/>
              <w:numPr>
                <w:ilvl w:val="0"/>
                <w:numId w:val="44"/>
              </w:numPr>
              <w:bidi/>
              <w:ind w:right="0"/>
              <w:rPr>
                <w:rFonts w:ascii="Times New Roman" w:hAnsi="Times New Roman" w:cs="Times New Roman" w:hint="cs"/>
                <w:color w:val="333333"/>
                <w:sz w:val="24"/>
                <w:szCs w:val="24"/>
                <w:rtl/>
                <w:lang/>
              </w:rPr>
            </w:pPr>
            <w:r>
              <w:rPr>
                <w:rFonts w:ascii="Times New Roman" w:hAnsi="Times New Roman" w:cs="Times New Roman" w:hint="cs"/>
                <w:color w:val="333333"/>
                <w:sz w:val="24"/>
                <w:szCs w:val="24"/>
                <w:rtl/>
                <w:lang/>
              </w:rPr>
              <w:t>يتم تضمين البحوث في أنشطة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rtl/>
                <w:lang/>
              </w:rPr>
              <w:t xml:space="preserve"> </w:t>
            </w:r>
            <w:r>
              <w:rPr>
                <w:rFonts w:ascii="Times New Roman" w:hAnsi="Times New Roman" w:cs="Times New Roman" w:hint="cs"/>
                <w:color w:val="333333"/>
                <w:sz w:val="24"/>
                <w:szCs w:val="24"/>
                <w:rtl/>
                <w:lang/>
              </w:rPr>
              <w:t>الإستراتيجية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rtl/>
                <w:lang/>
              </w:rPr>
              <w:t xml:space="preserve"> 1.2 - </w:t>
            </w:r>
            <w:r>
              <w:rPr>
                <w:rFonts w:ascii="Times New Roman" w:hAnsi="Times New Roman" w:cs="Times New Roman" w:hint="cs"/>
                <w:color w:val="333333"/>
                <w:sz w:val="24"/>
                <w:szCs w:val="24"/>
                <w:rtl/>
                <w:lang/>
              </w:rPr>
              <w:t>ال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rtl/>
                <w:lang/>
              </w:rPr>
              <w:t xml:space="preserve">إعلام </w:t>
            </w:r>
            <w:r>
              <w:rPr>
                <w:rFonts w:ascii="Times New Roman" w:hAnsi="Times New Roman" w:cs="Times New Roman" w:hint="cs"/>
                <w:color w:val="333333"/>
                <w:sz w:val="24"/>
                <w:szCs w:val="24"/>
                <w:rtl/>
                <w:lang/>
              </w:rPr>
              <w:t>من خلال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rtl/>
                <w:lang/>
              </w:rPr>
              <w:t xml:space="preserve"> مع وسائل الإعلام، والمجتمعات الخ</w:t>
            </w:r>
          </w:p>
          <w:p w:rsidR="00C8739A" w:rsidRDefault="00C8739A" w:rsidP="008B2DEF">
            <w:pPr>
              <w:rPr>
                <w:lang w:val="en-GB"/>
              </w:rPr>
            </w:pPr>
            <w:r>
              <w:rPr>
                <w:color w:val="333333"/>
                <w:rtl/>
                <w:lang/>
              </w:rPr>
              <w:br/>
            </w:r>
          </w:p>
        </w:tc>
        <w:tc>
          <w:tcPr>
            <w:tcW w:w="5374" w:type="dxa"/>
            <w:vMerge w:val="restart"/>
          </w:tcPr>
          <w:p w:rsidR="00C8739A" w:rsidRDefault="00C8739A" w:rsidP="008B2DEF">
            <w:pPr>
              <w:pStyle w:val="Heading2"/>
              <w:rPr>
                <w:rFonts w:hint="cs"/>
              </w:rPr>
            </w:pPr>
            <w:r>
              <w:rPr>
                <w:rFonts w:hint="cs"/>
                <w:rtl/>
              </w:rPr>
              <w:lastRenderedPageBreak/>
              <w:t>3</w:t>
            </w:r>
          </w:p>
        </w:tc>
      </w:tr>
      <w:tr w:rsidR="00C8739A" w:rsidTr="00C8739A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1934" w:type="dxa"/>
            <w:vMerge/>
          </w:tcPr>
          <w:p w:rsidR="00C8739A" w:rsidRDefault="00C8739A" w:rsidP="008B2DEF"/>
        </w:tc>
        <w:tc>
          <w:tcPr>
            <w:tcW w:w="2284" w:type="dxa"/>
            <w:vMerge/>
          </w:tcPr>
          <w:p w:rsidR="00C8739A" w:rsidRDefault="00C8739A" w:rsidP="008B2DEF">
            <w:pPr>
              <w:rPr>
                <w:color w:val="333333"/>
                <w:rtl/>
                <w:lang/>
              </w:rPr>
            </w:pPr>
          </w:p>
        </w:tc>
        <w:tc>
          <w:tcPr>
            <w:tcW w:w="3476" w:type="dxa"/>
            <w:vMerge/>
          </w:tcPr>
          <w:p w:rsidR="00C8739A" w:rsidRDefault="00C8739A" w:rsidP="008B2DEF">
            <w:pPr>
              <w:rPr>
                <w:lang w:val="en-GB"/>
              </w:rPr>
            </w:pPr>
          </w:p>
        </w:tc>
        <w:tc>
          <w:tcPr>
            <w:tcW w:w="5374" w:type="dxa"/>
            <w:vMerge/>
          </w:tcPr>
          <w:p w:rsidR="00C8739A" w:rsidRDefault="00C8739A" w:rsidP="008B2DEF">
            <w:pPr>
              <w:jc w:val="center"/>
              <w:rPr>
                <w:b/>
                <w:bCs/>
                <w:lang w:val="en-GB"/>
              </w:rPr>
            </w:pPr>
          </w:p>
        </w:tc>
      </w:tr>
      <w:tr w:rsidR="00C8739A" w:rsidTr="00C8739A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1934" w:type="dxa"/>
            <w:vMerge/>
          </w:tcPr>
          <w:p w:rsidR="00C8739A" w:rsidRDefault="00C8739A" w:rsidP="008B2DEF">
            <w:pPr>
              <w:rPr>
                <w:lang w:val="en-GB"/>
              </w:rPr>
            </w:pPr>
          </w:p>
        </w:tc>
        <w:tc>
          <w:tcPr>
            <w:tcW w:w="2284" w:type="dxa"/>
            <w:vMerge w:val="restart"/>
          </w:tcPr>
          <w:p w:rsidR="00C8739A" w:rsidRDefault="00C8739A" w:rsidP="008B2DEF">
            <w:pPr>
              <w:jc w:val="lowKashida"/>
            </w:pPr>
            <w:r>
              <w:rPr>
                <w:color w:val="333333"/>
                <w:rtl/>
                <w:lang/>
              </w:rPr>
              <w:t>2: تصميم وتنفيذ البحوث</w:t>
            </w:r>
            <w:r>
              <w:rPr>
                <w:rFonts w:hint="cs"/>
                <w:color w:val="333333"/>
                <w:rtl/>
                <w:lang/>
              </w:rPr>
              <w:t>.</w:t>
            </w:r>
            <w:r>
              <w:rPr>
                <w:color w:val="333333"/>
                <w:rtl/>
                <w:lang/>
              </w:rPr>
              <w:t xml:space="preserve"> </w:t>
            </w:r>
          </w:p>
        </w:tc>
        <w:tc>
          <w:tcPr>
            <w:tcW w:w="3476" w:type="dxa"/>
            <w:vMerge/>
          </w:tcPr>
          <w:p w:rsidR="00C8739A" w:rsidRDefault="00C8739A" w:rsidP="008B2DEF">
            <w:pPr>
              <w:rPr>
                <w:lang w:val="en-GB"/>
              </w:rPr>
            </w:pPr>
          </w:p>
        </w:tc>
        <w:tc>
          <w:tcPr>
            <w:tcW w:w="5374" w:type="dxa"/>
            <w:vMerge w:val="restart"/>
          </w:tcPr>
          <w:p w:rsidR="00C8739A" w:rsidRDefault="00C8739A" w:rsidP="008B2DEF">
            <w:pPr>
              <w:jc w:val="center"/>
              <w:rPr>
                <w:rFonts w:hint="cs"/>
                <w:b/>
                <w:bCs/>
                <w:lang w:val="en-GB"/>
              </w:rPr>
            </w:pPr>
            <w:r>
              <w:rPr>
                <w:rFonts w:hint="cs"/>
                <w:b/>
                <w:bCs/>
                <w:rtl/>
                <w:lang w:val="en-GB"/>
              </w:rPr>
              <w:t>3</w:t>
            </w:r>
          </w:p>
        </w:tc>
      </w:tr>
      <w:tr w:rsidR="00C8739A" w:rsidTr="00C8739A">
        <w:tblPrEx>
          <w:tblCellMar>
            <w:top w:w="0" w:type="dxa"/>
            <w:bottom w:w="0" w:type="dxa"/>
          </w:tblCellMar>
        </w:tblPrEx>
        <w:trPr>
          <w:cantSplit/>
          <w:trHeight w:val="735"/>
        </w:trPr>
        <w:tc>
          <w:tcPr>
            <w:tcW w:w="1934" w:type="dxa"/>
            <w:vMerge/>
          </w:tcPr>
          <w:p w:rsidR="00C8739A" w:rsidRDefault="00C8739A" w:rsidP="008B2DEF">
            <w:pPr>
              <w:rPr>
                <w:lang w:val="en-GB"/>
              </w:rPr>
            </w:pPr>
          </w:p>
        </w:tc>
        <w:tc>
          <w:tcPr>
            <w:tcW w:w="2284" w:type="dxa"/>
            <w:vMerge/>
          </w:tcPr>
          <w:p w:rsidR="00C8739A" w:rsidRDefault="00C8739A" w:rsidP="008B2DEF">
            <w:pPr>
              <w:rPr>
                <w:rFonts w:hint="cs"/>
                <w:color w:val="333333"/>
                <w:rtl/>
                <w:lang w:val="en-GB"/>
              </w:rPr>
            </w:pPr>
          </w:p>
        </w:tc>
        <w:tc>
          <w:tcPr>
            <w:tcW w:w="3476" w:type="dxa"/>
            <w:vMerge/>
          </w:tcPr>
          <w:p w:rsidR="00C8739A" w:rsidRDefault="00C8739A" w:rsidP="008B2DEF">
            <w:pPr>
              <w:rPr>
                <w:lang w:val="en-GB"/>
              </w:rPr>
            </w:pPr>
          </w:p>
        </w:tc>
        <w:tc>
          <w:tcPr>
            <w:tcW w:w="5374" w:type="dxa"/>
            <w:vMerge/>
          </w:tcPr>
          <w:p w:rsidR="00C8739A" w:rsidRDefault="00C8739A" w:rsidP="008B2DEF">
            <w:pPr>
              <w:jc w:val="center"/>
              <w:rPr>
                <w:b/>
                <w:bCs/>
                <w:lang w:val="en-GB"/>
              </w:rPr>
            </w:pPr>
          </w:p>
        </w:tc>
      </w:tr>
      <w:tr w:rsidR="00C8739A" w:rsidTr="00C8739A">
        <w:tblPrEx>
          <w:tblCellMar>
            <w:top w:w="0" w:type="dxa"/>
            <w:bottom w:w="0" w:type="dxa"/>
          </w:tblCellMar>
        </w:tblPrEx>
        <w:trPr>
          <w:cantSplit/>
          <w:trHeight w:val="1105"/>
        </w:trPr>
        <w:tc>
          <w:tcPr>
            <w:tcW w:w="1934" w:type="dxa"/>
            <w:vMerge/>
            <w:tcBorders>
              <w:bottom w:val="single" w:sz="4" w:space="0" w:color="auto"/>
            </w:tcBorders>
          </w:tcPr>
          <w:p w:rsidR="00C8739A" w:rsidRDefault="00C8739A" w:rsidP="008B2DEF">
            <w:pPr>
              <w:rPr>
                <w:lang w:val="en-GB"/>
              </w:rPr>
            </w:pPr>
          </w:p>
        </w:tc>
        <w:tc>
          <w:tcPr>
            <w:tcW w:w="2284" w:type="dxa"/>
            <w:tcBorders>
              <w:bottom w:val="single" w:sz="4" w:space="0" w:color="auto"/>
            </w:tcBorders>
          </w:tcPr>
          <w:p w:rsidR="00C8739A" w:rsidRDefault="00C8739A" w:rsidP="008B2DEF">
            <w:pPr>
              <w:jc w:val="lowKashida"/>
              <w:rPr>
                <w:rFonts w:hint="cs"/>
                <w:color w:val="333333"/>
                <w:rtl/>
                <w:lang/>
              </w:rPr>
            </w:pPr>
            <w:r>
              <w:rPr>
                <w:color w:val="333333"/>
                <w:rtl/>
                <w:lang/>
              </w:rPr>
              <w:t xml:space="preserve">3: تطوير مواد اتصالات </w:t>
            </w:r>
            <w:r>
              <w:rPr>
                <w:rFonts w:hint="cs"/>
                <w:color w:val="333333"/>
                <w:rtl/>
                <w:lang/>
              </w:rPr>
              <w:t>بحثية</w:t>
            </w:r>
            <w:r>
              <w:rPr>
                <w:color w:val="333333"/>
                <w:rtl/>
                <w:lang/>
              </w:rPr>
              <w:t xml:space="preserve"> (أوراق العمل، أوراق موقف، وموجزات السياسات، ومقالات في الصحف)</w:t>
            </w:r>
            <w:r>
              <w:rPr>
                <w:rFonts w:hint="cs"/>
                <w:color w:val="333333"/>
                <w:rtl/>
                <w:lang/>
              </w:rPr>
              <w:t>.</w:t>
            </w:r>
            <w:r>
              <w:rPr>
                <w:color w:val="333333"/>
                <w:rtl/>
                <w:lang/>
              </w:rPr>
              <w:t xml:space="preserve"> </w:t>
            </w:r>
          </w:p>
          <w:p w:rsidR="00C8739A" w:rsidRDefault="00C8739A" w:rsidP="008B2DEF">
            <w:pPr>
              <w:rPr>
                <w:lang w:val="en-GB"/>
              </w:rPr>
            </w:pPr>
          </w:p>
        </w:tc>
        <w:tc>
          <w:tcPr>
            <w:tcW w:w="3476" w:type="dxa"/>
            <w:vMerge/>
          </w:tcPr>
          <w:p w:rsidR="00C8739A" w:rsidRDefault="00C8739A" w:rsidP="008B2DEF">
            <w:pPr>
              <w:rPr>
                <w:rFonts w:hint="cs"/>
                <w:lang w:val="en-GB"/>
              </w:rPr>
            </w:pPr>
          </w:p>
        </w:tc>
        <w:tc>
          <w:tcPr>
            <w:tcW w:w="5374" w:type="dxa"/>
            <w:tcBorders>
              <w:bottom w:val="single" w:sz="4" w:space="0" w:color="auto"/>
            </w:tcBorders>
          </w:tcPr>
          <w:p w:rsidR="00C8739A" w:rsidRDefault="00C8739A" w:rsidP="008B2DEF">
            <w:pPr>
              <w:jc w:val="center"/>
              <w:rPr>
                <w:rFonts w:hint="cs"/>
                <w:b/>
                <w:bCs/>
                <w:lang w:val="en-GB"/>
              </w:rPr>
            </w:pPr>
            <w:r>
              <w:rPr>
                <w:rFonts w:hint="cs"/>
                <w:b/>
                <w:bCs/>
                <w:rtl/>
                <w:lang w:val="en-GB"/>
              </w:rPr>
              <w:t>1.3</w:t>
            </w:r>
          </w:p>
        </w:tc>
      </w:tr>
      <w:tr w:rsidR="00C8739A" w:rsidTr="00C8739A">
        <w:tblPrEx>
          <w:tblCellMar>
            <w:top w:w="0" w:type="dxa"/>
            <w:bottom w:w="0" w:type="dxa"/>
          </w:tblCellMar>
        </w:tblPrEx>
        <w:trPr>
          <w:cantSplit/>
          <w:trHeight w:val="1390"/>
        </w:trPr>
        <w:tc>
          <w:tcPr>
            <w:tcW w:w="1934" w:type="dxa"/>
            <w:vMerge/>
            <w:tcBorders>
              <w:bottom w:val="single" w:sz="4" w:space="0" w:color="auto"/>
            </w:tcBorders>
          </w:tcPr>
          <w:p w:rsidR="00C8739A" w:rsidRDefault="00C8739A" w:rsidP="008B2DEF">
            <w:pPr>
              <w:rPr>
                <w:lang w:val="en-GB"/>
              </w:rPr>
            </w:pPr>
          </w:p>
        </w:tc>
        <w:tc>
          <w:tcPr>
            <w:tcW w:w="2284" w:type="dxa"/>
            <w:tcBorders>
              <w:bottom w:val="single" w:sz="4" w:space="0" w:color="auto"/>
            </w:tcBorders>
          </w:tcPr>
          <w:p w:rsidR="00C8739A" w:rsidRDefault="00C8739A" w:rsidP="008B2DEF">
            <w:pPr>
              <w:rPr>
                <w:lang w:val="en-GB"/>
              </w:rPr>
            </w:pPr>
            <w:r>
              <w:rPr>
                <w:color w:val="333333"/>
                <w:rtl/>
                <w:lang/>
              </w:rPr>
              <w:t>4: نشر البحوث</w:t>
            </w:r>
            <w:r>
              <w:rPr>
                <w:rFonts w:hint="cs"/>
                <w:color w:val="333333"/>
                <w:rtl/>
                <w:lang/>
              </w:rPr>
              <w:t xml:space="preserve">. </w:t>
            </w:r>
          </w:p>
        </w:tc>
        <w:tc>
          <w:tcPr>
            <w:tcW w:w="3476" w:type="dxa"/>
            <w:vMerge/>
            <w:tcBorders>
              <w:bottom w:val="single" w:sz="4" w:space="0" w:color="auto"/>
            </w:tcBorders>
          </w:tcPr>
          <w:p w:rsidR="00C8739A" w:rsidRDefault="00C8739A" w:rsidP="008B2DEF">
            <w:pPr>
              <w:rPr>
                <w:lang w:val="en-GB"/>
              </w:rPr>
            </w:pPr>
          </w:p>
        </w:tc>
        <w:tc>
          <w:tcPr>
            <w:tcW w:w="5374" w:type="dxa"/>
            <w:tcBorders>
              <w:bottom w:val="single" w:sz="4" w:space="0" w:color="auto"/>
            </w:tcBorders>
          </w:tcPr>
          <w:p w:rsidR="00C8739A" w:rsidRDefault="00C8739A" w:rsidP="008B2DEF">
            <w:pPr>
              <w:jc w:val="center"/>
              <w:rPr>
                <w:rFonts w:hint="cs"/>
                <w:b/>
                <w:bCs/>
                <w:lang w:val="en-GB"/>
              </w:rPr>
            </w:pPr>
            <w:r>
              <w:rPr>
                <w:rFonts w:hint="cs"/>
                <w:b/>
                <w:bCs/>
                <w:rtl/>
                <w:lang w:val="en-GB"/>
              </w:rPr>
              <w:t>1.3</w:t>
            </w:r>
          </w:p>
        </w:tc>
      </w:tr>
    </w:tbl>
    <w:p w:rsidR="00C8739A" w:rsidRDefault="00C8739A" w:rsidP="00C8739A">
      <w:pPr>
        <w:rPr>
          <w:rFonts w:hint="cs"/>
          <w:rtl/>
          <w:lang w:val="en-GB"/>
        </w:rPr>
      </w:pPr>
    </w:p>
    <w:p w:rsidR="00C8739A" w:rsidRDefault="00C8739A" w:rsidP="00C8739A">
      <w:pPr>
        <w:rPr>
          <w:rFonts w:hint="cs"/>
          <w:rtl/>
          <w:lang w:val="en-GB"/>
        </w:rPr>
      </w:pPr>
    </w:p>
    <w:p w:rsidR="00C8739A" w:rsidRDefault="00C8739A" w:rsidP="00C8739A">
      <w:pPr>
        <w:rPr>
          <w:rFonts w:hint="cs"/>
          <w:lang w:val="en-GB"/>
        </w:rPr>
      </w:pPr>
    </w:p>
    <w:p w:rsidR="00C8739A" w:rsidRDefault="00C8739A" w:rsidP="00C8739A">
      <w:pPr>
        <w:pStyle w:val="NoSpacing"/>
        <w:bidi/>
        <w:jc w:val="lowKashida"/>
        <w:rPr>
          <w:rFonts w:ascii="Times New Roman" w:hAnsi="Times New Roman" w:cs="Times New Roman"/>
          <w:color w:val="333333"/>
          <w:sz w:val="24"/>
          <w:szCs w:val="24"/>
          <w:rtl/>
          <w:lang w:bidi="ar-JO"/>
        </w:rPr>
      </w:pPr>
    </w:p>
    <w:p w:rsidR="00C8739A" w:rsidRDefault="00C8739A" w:rsidP="00C8739A">
      <w:pPr>
        <w:pStyle w:val="NoSpacing"/>
        <w:bidi/>
        <w:jc w:val="lowKashida"/>
        <w:rPr>
          <w:rFonts w:ascii="Times New Roman" w:hAnsi="Times New Roman" w:cs="Times New Roman" w:hint="cs"/>
          <w:color w:val="333333"/>
          <w:sz w:val="24"/>
          <w:szCs w:val="24"/>
          <w:rtl/>
          <w:lang w:bidi="ar-JO"/>
        </w:rPr>
      </w:pPr>
    </w:p>
    <w:p w:rsidR="00000000" w:rsidRDefault="00A43235">
      <w:pPr>
        <w:pStyle w:val="NoSpacing"/>
        <w:bidi/>
        <w:jc w:val="center"/>
        <w:rPr>
          <w:rFonts w:ascii="Times New Roman" w:hAnsi="Times New Roman" w:cs="Times New Roman" w:hint="cs"/>
          <w:b/>
          <w:bCs/>
          <w:color w:val="333333"/>
          <w:sz w:val="24"/>
          <w:szCs w:val="24"/>
          <w:rtl/>
          <w:lang/>
        </w:rPr>
      </w:pPr>
    </w:p>
    <w:p w:rsidR="00000000" w:rsidRDefault="00A43235">
      <w:pPr>
        <w:pStyle w:val="NoSpacing"/>
        <w:bidi/>
        <w:jc w:val="center"/>
        <w:rPr>
          <w:rFonts w:ascii="Times New Roman" w:hAnsi="Times New Roman" w:cs="Times New Roman" w:hint="cs"/>
          <w:b/>
          <w:bCs/>
          <w:color w:val="333333"/>
          <w:sz w:val="24"/>
          <w:szCs w:val="24"/>
          <w:rtl/>
          <w:lang/>
        </w:rPr>
      </w:pPr>
    </w:p>
    <w:p w:rsidR="00000000" w:rsidRDefault="00A4323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A08AA" w:rsidRDefault="00FA08A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A08AA" w:rsidRDefault="00FA08A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A08AA" w:rsidRDefault="00FA08A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A08AA" w:rsidRDefault="00FA08A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A08AA" w:rsidRDefault="00FA08A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A08AA" w:rsidRDefault="00FA08AA">
      <w:pPr>
        <w:pStyle w:val="NoSpacing"/>
        <w:jc w:val="both"/>
        <w:rPr>
          <w:rFonts w:ascii="Times New Roman" w:hAnsi="Times New Roman" w:cs="Times New Roman" w:hint="cs"/>
          <w:sz w:val="24"/>
          <w:szCs w:val="24"/>
          <w:rtl/>
        </w:rPr>
      </w:pPr>
    </w:p>
    <w:p w:rsidR="00000000" w:rsidRDefault="00A43235">
      <w:pPr>
        <w:pStyle w:val="NoSpacing"/>
        <w:jc w:val="both"/>
        <w:rPr>
          <w:rFonts w:ascii="Times New Roman" w:hAnsi="Times New Roman" w:cs="Times New Roman" w:hint="cs"/>
          <w:sz w:val="24"/>
          <w:szCs w:val="24"/>
          <w:rtl/>
        </w:rPr>
      </w:pPr>
    </w:p>
    <w:p w:rsidR="00000000" w:rsidRDefault="00A43235">
      <w:pPr>
        <w:pStyle w:val="NoSpacing"/>
        <w:jc w:val="both"/>
        <w:rPr>
          <w:rFonts w:ascii="Times New Roman" w:hAnsi="Times New Roman" w:cs="Times New Roman" w:hint="cs"/>
          <w:sz w:val="24"/>
          <w:szCs w:val="24"/>
          <w:rtl/>
        </w:rPr>
      </w:pPr>
    </w:p>
    <w:p w:rsidR="00000000" w:rsidRDefault="00A43235">
      <w:pPr>
        <w:pStyle w:val="NoSpacing"/>
        <w:jc w:val="both"/>
        <w:rPr>
          <w:rFonts w:ascii="Times New Roman" w:hAnsi="Times New Roman" w:cs="Times New Roman" w:hint="cs"/>
          <w:sz w:val="2"/>
          <w:szCs w:val="24"/>
          <w:rtl/>
        </w:rPr>
      </w:pPr>
    </w:p>
    <w:p w:rsidR="00000000" w:rsidRDefault="00A43235">
      <w:pPr>
        <w:rPr>
          <w:rFonts w:ascii="Times New Roman" w:hAnsi="Times New Roman" w:cs="Times New Roman"/>
          <w:b/>
          <w:bCs/>
          <w:color w:val="4F81BD"/>
          <w:sz w:val="24"/>
          <w:szCs w:val="24"/>
          <w:lang w:val="en-GB"/>
        </w:rPr>
      </w:pPr>
    </w:p>
    <w:p w:rsidR="00000000" w:rsidRPr="009E449F" w:rsidRDefault="00A43235" w:rsidP="009E449F">
      <w:pPr>
        <w:pStyle w:val="NoSpacing"/>
        <w:shd w:val="clear" w:color="auto" w:fill="F79646" w:themeFill="accent6"/>
        <w:bidi/>
        <w:rPr>
          <w:rFonts w:ascii="Times New Roman" w:hAnsi="Times New Roman" w:cs="Times New Roman" w:hint="cs"/>
          <w:b/>
          <w:bCs/>
          <w:color w:val="FFFFFF" w:themeColor="background1"/>
          <w:sz w:val="30"/>
          <w:szCs w:val="30"/>
          <w:rtl/>
          <w:lang/>
        </w:rPr>
      </w:pPr>
      <w:r w:rsidRPr="009E449F">
        <w:rPr>
          <w:rFonts w:ascii="Times New Roman" w:hAnsi="Times New Roman" w:cs="Times New Roman"/>
          <w:b/>
          <w:bCs/>
          <w:color w:val="FFFFFF" w:themeColor="background1"/>
          <w:sz w:val="30"/>
          <w:szCs w:val="30"/>
          <w:rtl/>
          <w:lang/>
        </w:rPr>
        <w:lastRenderedPageBreak/>
        <w:t xml:space="preserve">القسم </w:t>
      </w:r>
      <w:r w:rsidRPr="009E449F">
        <w:rPr>
          <w:rFonts w:ascii="Times New Roman" w:hAnsi="Times New Roman" w:cs="Times New Roman" w:hint="cs"/>
          <w:b/>
          <w:bCs/>
          <w:color w:val="FFFFFF" w:themeColor="background1"/>
          <w:sz w:val="30"/>
          <w:szCs w:val="30"/>
          <w:rtl/>
          <w:lang/>
        </w:rPr>
        <w:t>3</w:t>
      </w:r>
      <w:r w:rsidRPr="009E449F">
        <w:rPr>
          <w:rFonts w:ascii="Times New Roman" w:hAnsi="Times New Roman" w:cs="Times New Roman"/>
          <w:b/>
          <w:bCs/>
          <w:color w:val="FFFFFF" w:themeColor="background1"/>
          <w:sz w:val="30"/>
          <w:szCs w:val="30"/>
          <w:rtl/>
          <w:lang/>
        </w:rPr>
        <w:t>: الميزانية المقترح</w:t>
      </w:r>
      <w:r w:rsidRPr="009E449F">
        <w:rPr>
          <w:rFonts w:ascii="Times New Roman" w:hAnsi="Times New Roman" w:cs="Times New Roman" w:hint="cs"/>
          <w:b/>
          <w:bCs/>
          <w:color w:val="FFFFFF" w:themeColor="background1"/>
          <w:sz w:val="30"/>
          <w:szCs w:val="30"/>
          <w:rtl/>
          <w:lang/>
        </w:rPr>
        <w:t>ة وحواشي</w:t>
      </w:r>
      <w:r w:rsidRPr="009E449F">
        <w:rPr>
          <w:rFonts w:ascii="Times New Roman" w:hAnsi="Times New Roman" w:cs="Times New Roman"/>
          <w:b/>
          <w:bCs/>
          <w:color w:val="FFFFFF" w:themeColor="background1"/>
          <w:sz w:val="30"/>
          <w:szCs w:val="30"/>
          <w:rtl/>
          <w:lang/>
        </w:rPr>
        <w:t xml:space="preserve"> الميزانية</w:t>
      </w:r>
    </w:p>
    <w:p w:rsidR="00000000" w:rsidRDefault="00A43235">
      <w:pPr>
        <w:pStyle w:val="NoSpacing"/>
        <w:bidi/>
        <w:rPr>
          <w:rFonts w:ascii="Times New Roman" w:hAnsi="Times New Roman" w:cs="Times New Roman" w:hint="cs"/>
          <w:color w:val="333333"/>
          <w:sz w:val="24"/>
          <w:szCs w:val="24"/>
          <w:rtl/>
          <w:lang/>
        </w:rPr>
      </w:pPr>
    </w:p>
    <w:p w:rsidR="00000000" w:rsidRDefault="00A43235">
      <w:pPr>
        <w:pStyle w:val="NoSpacing"/>
        <w:bidi/>
        <w:rPr>
          <w:rFonts w:ascii="Times New Roman" w:hAnsi="Times New Roman" w:cs="Times New Roman" w:hint="cs"/>
          <w:color w:val="333333"/>
          <w:sz w:val="24"/>
          <w:szCs w:val="24"/>
          <w:rtl/>
          <w:lang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  <w:rtl/>
          <w:lang/>
        </w:rPr>
        <w:t>م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  <w:rtl/>
          <w:lang/>
        </w:rPr>
        <w:t xml:space="preserve">يزانية 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  <w:rtl/>
        </w:rPr>
        <w:t>صندوق تعليم المجتمع المدني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  <w:rtl/>
          <w:lang/>
        </w:rPr>
        <w:t xml:space="preserve"> و</w:t>
      </w:r>
      <w:r>
        <w:rPr>
          <w:rFonts w:ascii="Times New Roman" w:hAnsi="Times New Roman" w:cs="Times New Roman" w:hint="cs"/>
          <w:b/>
          <w:bCs/>
          <w:color w:val="333333"/>
          <w:sz w:val="24"/>
          <w:szCs w:val="24"/>
          <w:rtl/>
          <w:lang/>
        </w:rPr>
        <w:t xml:space="preserve">حواشي 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  <w:rtl/>
          <w:lang/>
        </w:rPr>
        <w:t>الميزانية</w:t>
      </w:r>
      <w:r>
        <w:rPr>
          <w:rFonts w:ascii="Times New Roman" w:hAnsi="Times New Roman" w:cs="Times New Roman" w:hint="cs"/>
          <w:b/>
          <w:bCs/>
          <w:color w:val="333333"/>
          <w:sz w:val="24"/>
          <w:szCs w:val="24"/>
          <w:rtl/>
          <w:lang/>
        </w:rPr>
        <w:t>: مرفق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  <w:rtl/>
          <w:lang/>
        </w:rPr>
        <w:t xml:space="preserve"> ميزانية تفصيلية </w:t>
      </w:r>
      <w:r>
        <w:rPr>
          <w:rFonts w:ascii="Times New Roman" w:hAnsi="Times New Roman" w:cs="Times New Roman" w:hint="cs"/>
          <w:b/>
          <w:bCs/>
          <w:color w:val="333333"/>
          <w:sz w:val="24"/>
          <w:szCs w:val="24"/>
          <w:rtl/>
          <w:lang/>
        </w:rPr>
        <w:t>وحواشي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  <w:rtl/>
          <w:lang/>
        </w:rPr>
        <w:t xml:space="preserve"> الميزانية باستخدام </w:t>
      </w:r>
      <w:r>
        <w:rPr>
          <w:rFonts w:ascii="Times New Roman" w:hAnsi="Times New Roman" w:cs="Times New Roman" w:hint="cs"/>
          <w:b/>
          <w:bCs/>
          <w:color w:val="333333"/>
          <w:sz w:val="24"/>
          <w:szCs w:val="24"/>
          <w:rtl/>
          <w:lang/>
        </w:rPr>
        <w:t>النموذج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  <w:rtl/>
          <w:lang/>
        </w:rPr>
        <w:t xml:space="preserve"> المقدم</w:t>
      </w:r>
      <w:r>
        <w:rPr>
          <w:rFonts w:ascii="Times New Roman" w:hAnsi="Times New Roman" w:cs="Times New Roman" w:hint="cs"/>
          <w:b/>
          <w:bCs/>
          <w:color w:val="333333"/>
          <w:sz w:val="24"/>
          <w:szCs w:val="24"/>
          <w:rtl/>
          <w:lang/>
        </w:rPr>
        <w:t xml:space="preserve">/القالب </w:t>
      </w:r>
      <w:r>
        <w:rPr>
          <w:rFonts w:ascii="Times New Roman" w:hAnsi="Times New Roman" w:cs="Times New Roman"/>
          <w:color w:val="333333"/>
          <w:sz w:val="24"/>
          <w:szCs w:val="24"/>
          <w:rtl/>
          <w:lang/>
        </w:rPr>
        <w:t xml:space="preserve"> </w:t>
      </w:r>
    </w:p>
    <w:p w:rsidR="00000000" w:rsidRDefault="00A43235">
      <w:pPr>
        <w:bidi/>
        <w:rPr>
          <w:rFonts w:ascii="Times New Roman" w:hAnsi="Times New Roman" w:cs="Times New Roman" w:hint="cs"/>
          <w:sz w:val="24"/>
          <w:szCs w:val="24"/>
          <w:rtl/>
          <w:lang w:bidi="ar-JO"/>
        </w:rPr>
      </w:pPr>
    </w:p>
    <w:p w:rsidR="00000000" w:rsidRDefault="00A43235">
      <w:pPr>
        <w:bidi/>
        <w:rPr>
          <w:rFonts w:ascii="Times New Roman" w:hAnsi="Times New Roman" w:cs="Times New Roman" w:hint="cs"/>
        </w:rPr>
      </w:pPr>
      <w:r>
        <w:rPr>
          <w:rStyle w:val="hps"/>
          <w:rFonts w:ascii="Times New Roman" w:hAnsi="Times New Roman" w:cs="Times New Roman"/>
          <w:color w:val="333333"/>
          <w:rtl/>
          <w:lang/>
        </w:rPr>
        <w:t>سيتم استخدام</w:t>
      </w:r>
      <w:r>
        <w:rPr>
          <w:rFonts w:ascii="Times New Roman" w:hAnsi="Times New Roman" w:cs="Times New Roman"/>
          <w:color w:val="333333"/>
          <w:rtl/>
          <w:lang/>
        </w:rPr>
        <w:t xml:space="preserve"> </w:t>
      </w:r>
      <w:r>
        <w:rPr>
          <w:rStyle w:val="hps"/>
          <w:rFonts w:ascii="Times New Roman" w:hAnsi="Times New Roman" w:cs="Times New Roman"/>
          <w:color w:val="333333"/>
          <w:rtl/>
          <w:lang/>
        </w:rPr>
        <w:t>هذا</w:t>
      </w:r>
      <w:r>
        <w:rPr>
          <w:rFonts w:ascii="Times New Roman" w:hAnsi="Times New Roman" w:cs="Times New Roman"/>
          <w:color w:val="333333"/>
          <w:rtl/>
          <w:lang/>
        </w:rPr>
        <w:t xml:space="preserve"> </w:t>
      </w:r>
      <w:r>
        <w:rPr>
          <w:rStyle w:val="hps"/>
          <w:rFonts w:ascii="Times New Roman" w:hAnsi="Times New Roman" w:cs="Times New Roman"/>
          <w:color w:val="333333"/>
          <w:rtl/>
          <w:lang/>
        </w:rPr>
        <w:t>لرصد التقدم المحرز</w:t>
      </w:r>
      <w:r>
        <w:rPr>
          <w:rFonts w:ascii="Times New Roman" w:hAnsi="Times New Roman" w:cs="Times New Roman"/>
          <w:color w:val="333333"/>
          <w:rtl/>
          <w:lang/>
        </w:rPr>
        <w:t xml:space="preserve"> </w:t>
      </w:r>
      <w:r>
        <w:rPr>
          <w:rStyle w:val="hps"/>
          <w:rFonts w:ascii="Times New Roman" w:hAnsi="Times New Roman" w:cs="Times New Roman"/>
          <w:color w:val="333333"/>
          <w:rtl/>
          <w:lang/>
        </w:rPr>
        <w:t>مقابل الأهداف</w:t>
      </w:r>
      <w:r>
        <w:rPr>
          <w:rFonts w:ascii="Times New Roman" w:hAnsi="Times New Roman" w:cs="Times New Roman"/>
          <w:color w:val="333333"/>
          <w:rtl/>
          <w:lang/>
        </w:rPr>
        <w:t xml:space="preserve"> </w:t>
      </w:r>
      <w:r>
        <w:rPr>
          <w:rStyle w:val="hps"/>
          <w:rFonts w:ascii="Times New Roman" w:hAnsi="Times New Roman" w:cs="Times New Roman"/>
          <w:color w:val="333333"/>
          <w:rtl/>
          <w:lang/>
        </w:rPr>
        <w:t>والاستراتيجيات</w:t>
      </w:r>
      <w:r>
        <w:rPr>
          <w:rStyle w:val="hps"/>
          <w:rFonts w:ascii="Times New Roman" w:hAnsi="Times New Roman" w:cs="Times New Roman" w:hint="cs"/>
          <w:color w:val="333333"/>
          <w:rtl/>
          <w:lang/>
        </w:rPr>
        <w:t>،</w:t>
      </w:r>
      <w:r>
        <w:rPr>
          <w:rFonts w:ascii="Times New Roman" w:hAnsi="Times New Roman" w:cs="Times New Roman"/>
          <w:color w:val="333333"/>
          <w:rtl/>
          <w:lang/>
        </w:rPr>
        <w:t xml:space="preserve"> </w:t>
      </w:r>
      <w:r>
        <w:rPr>
          <w:rStyle w:val="hps"/>
          <w:rFonts w:ascii="Times New Roman" w:hAnsi="Times New Roman" w:cs="Times New Roman"/>
          <w:color w:val="333333"/>
          <w:rtl/>
          <w:lang/>
        </w:rPr>
        <w:t>لذا يرجى</w:t>
      </w:r>
      <w:r>
        <w:rPr>
          <w:rFonts w:ascii="Times New Roman" w:hAnsi="Times New Roman" w:cs="Times New Roman"/>
          <w:color w:val="333333"/>
          <w:rtl/>
          <w:lang/>
        </w:rPr>
        <w:t xml:space="preserve"> </w:t>
      </w:r>
      <w:r>
        <w:rPr>
          <w:rStyle w:val="hps"/>
          <w:rFonts w:ascii="Times New Roman" w:hAnsi="Times New Roman" w:cs="Times New Roman" w:hint="cs"/>
          <w:color w:val="333333"/>
          <w:rtl/>
          <w:lang/>
        </w:rPr>
        <w:t xml:space="preserve">استكمال هذا النموذج مع الأخذ بعين الاعتبار </w:t>
      </w:r>
      <w:r>
        <w:rPr>
          <w:rStyle w:val="hps"/>
          <w:rFonts w:ascii="Times New Roman" w:hAnsi="Times New Roman" w:cs="Times New Roman"/>
          <w:color w:val="333333"/>
          <w:rtl/>
          <w:lang/>
        </w:rPr>
        <w:t>مقاييس زمنية</w:t>
      </w:r>
      <w:r>
        <w:rPr>
          <w:rFonts w:ascii="Times New Roman" w:hAnsi="Times New Roman" w:cs="Times New Roman"/>
          <w:color w:val="333333"/>
          <w:rtl/>
          <w:lang/>
        </w:rPr>
        <w:t xml:space="preserve"> </w:t>
      </w:r>
      <w:r>
        <w:rPr>
          <w:rStyle w:val="hps"/>
          <w:rFonts w:ascii="Times New Roman" w:hAnsi="Times New Roman" w:cs="Times New Roman"/>
          <w:color w:val="333333"/>
          <w:rtl/>
          <w:lang/>
        </w:rPr>
        <w:t>و</w:t>
      </w:r>
      <w:r>
        <w:rPr>
          <w:rStyle w:val="hps"/>
          <w:rFonts w:ascii="Times New Roman" w:hAnsi="Times New Roman" w:cs="Times New Roman"/>
          <w:color w:val="333333"/>
          <w:rtl/>
          <w:lang/>
        </w:rPr>
        <w:t>اقعية</w:t>
      </w:r>
      <w:r>
        <w:rPr>
          <w:rFonts w:ascii="Times New Roman" w:hAnsi="Times New Roman" w:cs="Times New Roman"/>
          <w:color w:val="333333"/>
          <w:rtl/>
          <w:lang/>
        </w:rPr>
        <w:t xml:space="preserve"> </w:t>
      </w:r>
      <w:r>
        <w:rPr>
          <w:rStyle w:val="hps"/>
          <w:rFonts w:ascii="Times New Roman" w:hAnsi="Times New Roman" w:cs="Times New Roman"/>
          <w:color w:val="333333"/>
          <w:rtl/>
          <w:lang/>
        </w:rPr>
        <w:t>لتقديم</w:t>
      </w:r>
      <w:r>
        <w:rPr>
          <w:rFonts w:ascii="Times New Roman" w:hAnsi="Times New Roman" w:cs="Times New Roman"/>
          <w:color w:val="333333"/>
          <w:rtl/>
          <w:lang/>
        </w:rPr>
        <w:t xml:space="preserve"> </w:t>
      </w:r>
      <w:r>
        <w:rPr>
          <w:rStyle w:val="hps"/>
          <w:rFonts w:ascii="Times New Roman" w:hAnsi="Times New Roman" w:cs="Times New Roman"/>
          <w:color w:val="333333"/>
          <w:rtl/>
          <w:lang/>
        </w:rPr>
        <w:t>مختلف مجالات</w:t>
      </w:r>
      <w:r>
        <w:rPr>
          <w:rFonts w:ascii="Times New Roman" w:hAnsi="Times New Roman" w:cs="Times New Roman"/>
          <w:color w:val="333333"/>
          <w:rtl/>
          <w:lang/>
        </w:rPr>
        <w:t xml:space="preserve"> </w:t>
      </w:r>
      <w:r>
        <w:rPr>
          <w:rStyle w:val="hps"/>
          <w:rFonts w:ascii="Times New Roman" w:hAnsi="Times New Roman" w:cs="Times New Roman"/>
          <w:color w:val="333333"/>
          <w:rtl/>
          <w:lang/>
        </w:rPr>
        <w:t>خط</w:t>
      </w:r>
      <w:r>
        <w:rPr>
          <w:rStyle w:val="hps"/>
          <w:rFonts w:ascii="Times New Roman" w:hAnsi="Times New Roman" w:cs="Times New Roman" w:hint="cs"/>
          <w:color w:val="333333"/>
          <w:rtl/>
          <w:lang/>
        </w:rPr>
        <w:t>تكم</w:t>
      </w:r>
      <w:r>
        <w:rPr>
          <w:rStyle w:val="hps"/>
          <w:rFonts w:ascii="Times New Roman" w:hAnsi="Times New Roman" w:cs="Times New Roman"/>
          <w:color w:val="333333"/>
          <w:rtl/>
          <w:lang/>
        </w:rPr>
        <w:t>.</w:t>
      </w:r>
      <w:r>
        <w:rPr>
          <w:rFonts w:ascii="Times New Roman" w:hAnsi="Times New Roman" w:cs="Times New Roman"/>
          <w:color w:val="333333"/>
          <w:rtl/>
          <w:lang/>
        </w:rPr>
        <w:br/>
      </w:r>
      <w:r>
        <w:rPr>
          <w:rFonts w:ascii="Times New Roman" w:hAnsi="Times New Roman" w:cs="Times New Roman"/>
          <w:color w:val="333333"/>
          <w:rtl/>
          <w:lang/>
        </w:rPr>
        <w:br/>
      </w:r>
      <w:r>
        <w:rPr>
          <w:rStyle w:val="hps"/>
          <w:rFonts w:ascii="Times New Roman" w:hAnsi="Times New Roman" w:cs="Times New Roman"/>
          <w:color w:val="333333"/>
          <w:rtl/>
          <w:lang/>
        </w:rPr>
        <w:t>يجب أن</w:t>
      </w:r>
      <w:r>
        <w:rPr>
          <w:rFonts w:ascii="Times New Roman" w:hAnsi="Times New Roman" w:cs="Times New Roman"/>
          <w:color w:val="333333"/>
          <w:rtl/>
          <w:lang/>
        </w:rPr>
        <w:t xml:space="preserve"> </w:t>
      </w:r>
      <w:r>
        <w:rPr>
          <w:rStyle w:val="hps"/>
          <w:rFonts w:ascii="Times New Roman" w:hAnsi="Times New Roman" w:cs="Times New Roman" w:hint="cs"/>
          <w:color w:val="333333"/>
          <w:rtl/>
          <w:lang/>
        </w:rPr>
        <w:t>تخطط التحالفات وتعد الميزانيا</w:t>
      </w:r>
      <w:r>
        <w:rPr>
          <w:rStyle w:val="hps"/>
          <w:rFonts w:ascii="Times New Roman" w:hAnsi="Times New Roman" w:cs="Times New Roman" w:hint="eastAsia"/>
          <w:color w:val="333333"/>
          <w:rtl/>
          <w:lang/>
        </w:rPr>
        <w:t>ت</w:t>
      </w:r>
      <w:r>
        <w:rPr>
          <w:rFonts w:ascii="Times New Roman" w:hAnsi="Times New Roman" w:cs="Times New Roman"/>
          <w:color w:val="333333"/>
          <w:rtl/>
          <w:lang/>
        </w:rPr>
        <w:t xml:space="preserve"> </w:t>
      </w:r>
      <w:r>
        <w:rPr>
          <w:rStyle w:val="hps"/>
          <w:rFonts w:ascii="Times New Roman" w:hAnsi="Times New Roman" w:cs="Times New Roman"/>
          <w:color w:val="333333"/>
          <w:rtl/>
          <w:lang/>
        </w:rPr>
        <w:t>لمدة 18 شهرا</w:t>
      </w:r>
      <w:r>
        <w:rPr>
          <w:rFonts w:ascii="Times New Roman" w:hAnsi="Times New Roman" w:cs="Times New Roman"/>
          <w:color w:val="333333"/>
          <w:rtl/>
          <w:lang/>
        </w:rPr>
        <w:t xml:space="preserve">، </w:t>
      </w:r>
      <w:r>
        <w:rPr>
          <w:rStyle w:val="hps"/>
          <w:rFonts w:ascii="Times New Roman" w:hAnsi="Times New Roman" w:cs="Times New Roman"/>
          <w:color w:val="333333"/>
          <w:rtl/>
          <w:lang/>
        </w:rPr>
        <w:t xml:space="preserve">اعتبارا من </w:t>
      </w:r>
      <w:r>
        <w:rPr>
          <w:rStyle w:val="hps"/>
          <w:rFonts w:ascii="Times New Roman" w:hAnsi="Times New Roman" w:cs="Times New Roman" w:hint="cs"/>
          <w:color w:val="333333"/>
          <w:rtl/>
          <w:lang/>
        </w:rPr>
        <w:t>تموز/</w:t>
      </w:r>
      <w:r>
        <w:rPr>
          <w:rStyle w:val="hps"/>
          <w:rFonts w:ascii="Times New Roman" w:hAnsi="Times New Roman" w:cs="Times New Roman"/>
          <w:color w:val="333333"/>
          <w:rtl/>
          <w:lang/>
        </w:rPr>
        <w:t>يوليو</w:t>
      </w:r>
      <w:r>
        <w:rPr>
          <w:rFonts w:ascii="Times New Roman" w:hAnsi="Times New Roman" w:cs="Times New Roman"/>
          <w:color w:val="333333"/>
          <w:rtl/>
          <w:lang/>
        </w:rPr>
        <w:t xml:space="preserve"> </w:t>
      </w:r>
      <w:r>
        <w:rPr>
          <w:rStyle w:val="hps"/>
          <w:rFonts w:ascii="Times New Roman" w:hAnsi="Times New Roman" w:cs="Times New Roman"/>
          <w:color w:val="333333"/>
          <w:rtl/>
          <w:lang/>
        </w:rPr>
        <w:t>2013 إلى</w:t>
      </w:r>
      <w:r>
        <w:rPr>
          <w:rFonts w:ascii="Times New Roman" w:hAnsi="Times New Roman" w:cs="Times New Roman"/>
          <w:color w:val="333333"/>
          <w:rtl/>
          <w:lang/>
        </w:rPr>
        <w:t xml:space="preserve"> </w:t>
      </w:r>
      <w:r>
        <w:rPr>
          <w:rFonts w:ascii="Times New Roman" w:hAnsi="Times New Roman" w:cs="Times New Roman" w:hint="cs"/>
          <w:color w:val="333333"/>
          <w:rtl/>
          <w:lang/>
        </w:rPr>
        <w:t xml:space="preserve">كانون الأول/ </w:t>
      </w:r>
      <w:r>
        <w:rPr>
          <w:rStyle w:val="hps"/>
          <w:rFonts w:ascii="Times New Roman" w:hAnsi="Times New Roman" w:cs="Times New Roman"/>
          <w:color w:val="333333"/>
          <w:rtl/>
          <w:lang/>
        </w:rPr>
        <w:t>ديسمبر 2014</w:t>
      </w:r>
      <w:r>
        <w:rPr>
          <w:rFonts w:ascii="Times New Roman" w:hAnsi="Times New Roman" w:cs="Times New Roman"/>
          <w:color w:val="333333"/>
          <w:rtl/>
          <w:lang/>
        </w:rPr>
        <w:t xml:space="preserve">، </w:t>
      </w:r>
      <w:r>
        <w:rPr>
          <w:rStyle w:val="hps"/>
          <w:rFonts w:ascii="Times New Roman" w:hAnsi="Times New Roman" w:cs="Times New Roman" w:hint="cs"/>
          <w:color w:val="333333"/>
          <w:rtl/>
          <w:lang/>
        </w:rPr>
        <w:t>وستقرر</w:t>
      </w:r>
      <w:r>
        <w:rPr>
          <w:rFonts w:ascii="Times New Roman" w:hAnsi="Times New Roman" w:cs="Times New Roman"/>
          <w:color w:val="333333"/>
          <w:rtl/>
          <w:lang/>
        </w:rPr>
        <w:t xml:space="preserve"> لجان </w:t>
      </w:r>
      <w:r>
        <w:rPr>
          <w:rStyle w:val="hps"/>
          <w:rFonts w:ascii="Times New Roman" w:hAnsi="Times New Roman" w:cs="Times New Roman"/>
          <w:color w:val="333333"/>
          <w:rtl/>
          <w:lang/>
        </w:rPr>
        <w:t>التمويل الإقليمي</w:t>
      </w:r>
      <w:r>
        <w:rPr>
          <w:rFonts w:ascii="Times New Roman" w:hAnsi="Times New Roman" w:cs="Times New Roman"/>
          <w:color w:val="333333"/>
          <w:rtl/>
          <w:lang/>
        </w:rPr>
        <w:t xml:space="preserve"> </w:t>
      </w:r>
      <w:r>
        <w:rPr>
          <w:rStyle w:val="hps"/>
          <w:rFonts w:ascii="Times New Roman" w:hAnsi="Times New Roman" w:cs="Times New Roman" w:hint="cs"/>
          <w:color w:val="333333"/>
          <w:rtl/>
          <w:lang/>
        </w:rPr>
        <w:t>ال</w:t>
      </w:r>
      <w:r>
        <w:rPr>
          <w:rStyle w:val="hps"/>
          <w:rFonts w:ascii="Times New Roman" w:hAnsi="Times New Roman" w:cs="Times New Roman"/>
          <w:color w:val="333333"/>
          <w:rtl/>
          <w:lang/>
        </w:rPr>
        <w:t>مخصصات</w:t>
      </w:r>
      <w:r>
        <w:rPr>
          <w:rFonts w:ascii="Times New Roman" w:hAnsi="Times New Roman" w:cs="Times New Roman"/>
          <w:color w:val="333333"/>
          <w:rtl/>
          <w:lang/>
        </w:rPr>
        <w:t xml:space="preserve"> </w:t>
      </w:r>
      <w:r>
        <w:rPr>
          <w:rStyle w:val="hps"/>
          <w:rFonts w:ascii="Times New Roman" w:hAnsi="Times New Roman" w:cs="Times New Roman"/>
          <w:color w:val="333333"/>
          <w:rtl/>
          <w:lang/>
        </w:rPr>
        <w:t>على أساس هذه</w:t>
      </w:r>
      <w:r>
        <w:rPr>
          <w:rFonts w:ascii="Times New Roman" w:hAnsi="Times New Roman" w:cs="Times New Roman"/>
          <w:color w:val="333333"/>
          <w:rtl/>
          <w:lang/>
        </w:rPr>
        <w:t xml:space="preserve"> </w:t>
      </w:r>
      <w:r>
        <w:rPr>
          <w:rStyle w:val="hps"/>
          <w:rFonts w:ascii="Times New Roman" w:hAnsi="Times New Roman" w:cs="Times New Roman"/>
          <w:color w:val="333333"/>
          <w:rtl/>
          <w:lang/>
        </w:rPr>
        <w:t>الميزانيات.</w:t>
      </w:r>
      <w:r>
        <w:rPr>
          <w:rFonts w:ascii="Times New Roman" w:hAnsi="Times New Roman" w:cs="Times New Roman"/>
          <w:color w:val="333333"/>
          <w:rtl/>
          <w:lang/>
        </w:rPr>
        <w:t xml:space="preserve"> </w:t>
      </w:r>
      <w:r>
        <w:rPr>
          <w:rStyle w:val="hps"/>
          <w:rFonts w:ascii="Times New Roman" w:hAnsi="Times New Roman" w:cs="Times New Roman"/>
          <w:color w:val="333333"/>
          <w:rtl/>
          <w:lang/>
        </w:rPr>
        <w:t xml:space="preserve">ومع ذلك، </w:t>
      </w:r>
      <w:r>
        <w:rPr>
          <w:rStyle w:val="hps"/>
          <w:rFonts w:ascii="Times New Roman" w:hAnsi="Times New Roman" w:cs="Times New Roman" w:hint="cs"/>
          <w:color w:val="333333"/>
          <w:rtl/>
          <w:lang/>
        </w:rPr>
        <w:t xml:space="preserve">على التحالفات ملاحظة أن </w:t>
      </w:r>
      <w:r>
        <w:rPr>
          <w:rStyle w:val="hps"/>
          <w:rFonts w:ascii="Times New Roman" w:hAnsi="Times New Roman" w:cs="Times New Roman"/>
          <w:color w:val="333333"/>
          <w:rtl/>
          <w:lang/>
        </w:rPr>
        <w:t>ميزانيات</w:t>
      </w:r>
      <w:r>
        <w:rPr>
          <w:rFonts w:ascii="Times New Roman" w:hAnsi="Times New Roman" w:cs="Times New Roman"/>
          <w:color w:val="333333"/>
          <w:rtl/>
          <w:lang/>
        </w:rPr>
        <w:t xml:space="preserve"> </w:t>
      </w:r>
      <w:r>
        <w:rPr>
          <w:rStyle w:val="hps"/>
          <w:rFonts w:ascii="Times New Roman" w:hAnsi="Times New Roman" w:cs="Times New Roman"/>
          <w:color w:val="333333"/>
          <w:rtl/>
          <w:lang/>
        </w:rPr>
        <w:t>2014</w:t>
      </w:r>
      <w:r>
        <w:rPr>
          <w:rFonts w:ascii="Times New Roman" w:hAnsi="Times New Roman" w:cs="Times New Roman"/>
          <w:color w:val="333333"/>
          <w:rtl/>
          <w:lang/>
        </w:rPr>
        <w:t xml:space="preserve"> </w:t>
      </w:r>
      <w:r>
        <w:rPr>
          <w:rStyle w:val="hps"/>
          <w:rFonts w:ascii="Times New Roman" w:hAnsi="Times New Roman" w:cs="Times New Roman" w:hint="cs"/>
          <w:color w:val="333333"/>
          <w:rtl/>
          <w:lang/>
        </w:rPr>
        <w:t xml:space="preserve">قد </w:t>
      </w:r>
      <w:r>
        <w:rPr>
          <w:rStyle w:val="hps"/>
          <w:rFonts w:ascii="Times New Roman" w:hAnsi="Times New Roman" w:cs="Times New Roman" w:hint="cs"/>
          <w:color w:val="333333"/>
          <w:rtl/>
          <w:lang/>
        </w:rPr>
        <w:t>ت</w:t>
      </w:r>
      <w:r>
        <w:rPr>
          <w:rStyle w:val="hps"/>
          <w:rFonts w:ascii="Times New Roman" w:hAnsi="Times New Roman" w:cs="Times New Roman"/>
          <w:color w:val="333333"/>
          <w:rtl/>
          <w:lang/>
        </w:rPr>
        <w:t>خضع ل</w:t>
      </w:r>
      <w:r>
        <w:rPr>
          <w:rFonts w:ascii="Times New Roman" w:hAnsi="Times New Roman" w:cs="Times New Roman"/>
          <w:color w:val="333333"/>
          <w:rtl/>
          <w:lang/>
        </w:rPr>
        <w:t xml:space="preserve">بعض التنقيح </w:t>
      </w:r>
      <w:r>
        <w:rPr>
          <w:rStyle w:val="hps"/>
          <w:rFonts w:ascii="Times New Roman" w:hAnsi="Times New Roman" w:cs="Times New Roman"/>
          <w:color w:val="333333"/>
          <w:rtl/>
          <w:lang/>
        </w:rPr>
        <w:t>في</w:t>
      </w:r>
      <w:r>
        <w:rPr>
          <w:rFonts w:ascii="Times New Roman" w:hAnsi="Times New Roman" w:cs="Times New Roman"/>
          <w:color w:val="333333"/>
          <w:rtl/>
          <w:lang/>
        </w:rPr>
        <w:t xml:space="preserve"> </w:t>
      </w:r>
      <w:r>
        <w:rPr>
          <w:rStyle w:val="hps"/>
          <w:rFonts w:ascii="Times New Roman" w:hAnsi="Times New Roman" w:cs="Times New Roman"/>
          <w:color w:val="333333"/>
          <w:rtl/>
          <w:lang/>
        </w:rPr>
        <w:t>أواخر عام 2013</w:t>
      </w:r>
      <w:r>
        <w:rPr>
          <w:rFonts w:ascii="Times New Roman" w:hAnsi="Times New Roman" w:cs="Times New Roman"/>
          <w:color w:val="333333"/>
          <w:rtl/>
          <w:lang/>
        </w:rPr>
        <w:t xml:space="preserve">، استنادا إلى </w:t>
      </w:r>
      <w:r>
        <w:rPr>
          <w:rStyle w:val="hps"/>
          <w:rFonts w:ascii="Times New Roman" w:hAnsi="Times New Roman" w:cs="Times New Roman"/>
          <w:color w:val="333333"/>
          <w:rtl/>
          <w:lang/>
        </w:rPr>
        <w:t xml:space="preserve">تنقيحات محتملة </w:t>
      </w:r>
      <w:r>
        <w:rPr>
          <w:rStyle w:val="hps"/>
          <w:rFonts w:ascii="Times New Roman" w:hAnsi="Times New Roman" w:cs="Times New Roman" w:hint="cs"/>
          <w:color w:val="333333"/>
          <w:rtl/>
          <w:lang/>
        </w:rPr>
        <w:t xml:space="preserve">على </w:t>
      </w:r>
      <w:r>
        <w:rPr>
          <w:rFonts w:ascii="Times New Roman" w:hAnsi="Times New Roman" w:cs="Times New Roman"/>
          <w:color w:val="333333"/>
          <w:rtl/>
          <w:lang/>
        </w:rPr>
        <w:t xml:space="preserve">ميزانية </w:t>
      </w:r>
      <w:r>
        <w:rPr>
          <w:rStyle w:val="hps"/>
          <w:rFonts w:ascii="Times New Roman" w:hAnsi="Times New Roman" w:cs="Times New Roman"/>
          <w:color w:val="333333"/>
          <w:rtl/>
          <w:lang/>
        </w:rPr>
        <w:t>البرنامج العام</w:t>
      </w:r>
      <w:r>
        <w:rPr>
          <w:rFonts w:ascii="Times New Roman" w:hAnsi="Times New Roman" w:cs="Times New Roman"/>
          <w:color w:val="333333"/>
          <w:rtl/>
          <w:lang/>
        </w:rPr>
        <w:t xml:space="preserve"> </w:t>
      </w:r>
      <w:r>
        <w:rPr>
          <w:rFonts w:ascii="Times New Roman" w:hAnsi="Times New Roman" w:cs="Times New Roman" w:hint="cs"/>
          <w:color w:val="333333"/>
          <w:rtl/>
          <w:lang/>
        </w:rPr>
        <w:t xml:space="preserve">لصندوق تعليم المجتمع المدني، وسيتم </w:t>
      </w:r>
      <w:r>
        <w:rPr>
          <w:rStyle w:val="hps"/>
          <w:rFonts w:ascii="Times New Roman" w:hAnsi="Times New Roman" w:cs="Times New Roman"/>
          <w:color w:val="333333"/>
          <w:rtl/>
          <w:lang/>
        </w:rPr>
        <w:t>إخطار</w:t>
      </w:r>
      <w:r>
        <w:rPr>
          <w:rFonts w:ascii="Times New Roman" w:hAnsi="Times New Roman" w:cs="Times New Roman"/>
          <w:color w:val="333333"/>
          <w:rtl/>
          <w:lang/>
        </w:rPr>
        <w:t xml:space="preserve"> </w:t>
      </w:r>
      <w:r>
        <w:rPr>
          <w:rStyle w:val="hps"/>
          <w:rFonts w:ascii="Times New Roman" w:hAnsi="Times New Roman" w:cs="Times New Roman" w:hint="cs"/>
          <w:color w:val="333333"/>
          <w:rtl/>
          <w:lang/>
        </w:rPr>
        <w:t>التحالفات</w:t>
      </w:r>
      <w:r>
        <w:rPr>
          <w:rFonts w:ascii="Times New Roman" w:hAnsi="Times New Roman" w:cs="Times New Roman"/>
          <w:color w:val="333333"/>
          <w:rtl/>
          <w:lang/>
        </w:rPr>
        <w:t xml:space="preserve"> </w:t>
      </w:r>
      <w:r>
        <w:rPr>
          <w:rStyle w:val="hps"/>
          <w:rFonts w:ascii="Times New Roman" w:hAnsi="Times New Roman" w:cs="Times New Roman"/>
          <w:color w:val="333333"/>
          <w:rtl/>
          <w:lang/>
        </w:rPr>
        <w:t>قبل</w:t>
      </w:r>
      <w:r>
        <w:rPr>
          <w:rFonts w:ascii="Times New Roman" w:hAnsi="Times New Roman" w:cs="Times New Roman"/>
          <w:color w:val="333333"/>
          <w:rtl/>
          <w:lang/>
        </w:rPr>
        <w:t xml:space="preserve"> </w:t>
      </w:r>
      <w:r>
        <w:rPr>
          <w:rStyle w:val="hps"/>
          <w:rFonts w:ascii="Times New Roman" w:hAnsi="Times New Roman" w:cs="Times New Roman"/>
          <w:color w:val="333333"/>
          <w:rtl/>
          <w:lang/>
        </w:rPr>
        <w:t>نهاية عام 2013</w:t>
      </w:r>
      <w:r>
        <w:rPr>
          <w:rFonts w:hint="cs"/>
          <w:color w:val="333333"/>
          <w:rtl/>
          <w:lang/>
        </w:rPr>
        <w:t>.</w:t>
      </w:r>
    </w:p>
    <w:p w:rsidR="00000000" w:rsidRPr="009E449F" w:rsidRDefault="00A43235">
      <w:pPr>
        <w:pStyle w:val="NoSpacing"/>
        <w:bidi/>
        <w:jc w:val="both"/>
        <w:rPr>
          <w:rFonts w:ascii="Times New Roman" w:hAnsi="Times New Roman" w:cs="Times New Roman"/>
          <w:b/>
          <w:bCs/>
          <w:color w:val="FFFFFF" w:themeColor="background1"/>
          <w:sz w:val="30"/>
          <w:szCs w:val="30"/>
        </w:rPr>
      </w:pPr>
      <w:r>
        <w:rPr>
          <w:lang w:val="en-GB"/>
        </w:rPr>
        <w:br w:type="page"/>
      </w:r>
      <w:r w:rsidRPr="009E449F">
        <w:rPr>
          <w:rFonts w:ascii="Times New Roman" w:hAnsi="Times New Roman" w:cs="Times New Roman"/>
          <w:b/>
          <w:bCs/>
          <w:color w:val="FFFFFF" w:themeColor="background1"/>
          <w:sz w:val="30"/>
          <w:szCs w:val="30"/>
          <w:shd w:val="clear" w:color="auto" w:fill="F79646" w:themeFill="accent6"/>
          <w:rtl/>
          <w:lang/>
        </w:rPr>
        <w:lastRenderedPageBreak/>
        <w:t xml:space="preserve">القسم </w:t>
      </w:r>
      <w:r w:rsidR="009E449F">
        <w:rPr>
          <w:rFonts w:ascii="Times New Roman" w:hAnsi="Times New Roman" w:cs="Times New Roman"/>
          <w:b/>
          <w:bCs/>
          <w:color w:val="FFFFFF" w:themeColor="background1"/>
          <w:sz w:val="30"/>
          <w:szCs w:val="30"/>
          <w:shd w:val="clear" w:color="auto" w:fill="F79646" w:themeFill="accent6"/>
          <w:rtl/>
          <w:lang/>
        </w:rPr>
        <w:t>4</w:t>
      </w:r>
      <w:r w:rsidRPr="009E449F">
        <w:rPr>
          <w:rFonts w:ascii="Times New Roman" w:hAnsi="Times New Roman" w:cs="Times New Roman"/>
          <w:b/>
          <w:bCs/>
          <w:color w:val="FFFFFF" w:themeColor="background1"/>
          <w:sz w:val="30"/>
          <w:szCs w:val="30"/>
          <w:shd w:val="clear" w:color="auto" w:fill="F79646" w:themeFill="accent6"/>
          <w:rtl/>
          <w:lang/>
        </w:rPr>
        <w:t xml:space="preserve">: تقييم </w:t>
      </w:r>
      <w:r w:rsidRPr="009E449F">
        <w:rPr>
          <w:rFonts w:ascii="Times New Roman" w:hAnsi="Times New Roman" w:cs="Times New Roman" w:hint="cs"/>
          <w:b/>
          <w:bCs/>
          <w:color w:val="FFFFFF" w:themeColor="background1"/>
          <w:sz w:val="30"/>
          <w:szCs w:val="30"/>
          <w:shd w:val="clear" w:color="auto" w:fill="F79646" w:themeFill="accent6"/>
          <w:rtl/>
          <w:lang/>
        </w:rPr>
        <w:t>احتياجات بناء ال</w:t>
      </w:r>
      <w:r w:rsidRPr="009E449F">
        <w:rPr>
          <w:rFonts w:ascii="Times New Roman" w:hAnsi="Times New Roman" w:cs="Times New Roman"/>
          <w:b/>
          <w:bCs/>
          <w:color w:val="FFFFFF" w:themeColor="background1"/>
          <w:sz w:val="30"/>
          <w:szCs w:val="30"/>
          <w:shd w:val="clear" w:color="auto" w:fill="F79646" w:themeFill="accent6"/>
          <w:rtl/>
          <w:lang/>
        </w:rPr>
        <w:t xml:space="preserve">قدرة </w:t>
      </w:r>
      <w:r w:rsidRPr="009E449F">
        <w:rPr>
          <w:rFonts w:ascii="Times New Roman" w:hAnsi="Times New Roman" w:cs="Times New Roman" w:hint="cs"/>
          <w:b/>
          <w:bCs/>
          <w:color w:val="FFFFFF" w:themeColor="background1"/>
          <w:sz w:val="30"/>
          <w:szCs w:val="30"/>
          <w:shd w:val="clear" w:color="auto" w:fill="F79646" w:themeFill="accent6"/>
          <w:rtl/>
          <w:lang/>
        </w:rPr>
        <w:t>ل</w:t>
      </w:r>
      <w:r w:rsidRPr="009E449F">
        <w:rPr>
          <w:rFonts w:ascii="Times New Roman" w:hAnsi="Times New Roman" w:cs="Times New Roman"/>
          <w:b/>
          <w:bCs/>
          <w:color w:val="FFFFFF" w:themeColor="background1"/>
          <w:sz w:val="30"/>
          <w:szCs w:val="30"/>
          <w:shd w:val="clear" w:color="auto" w:fill="F79646" w:themeFill="accent6"/>
          <w:rtl/>
          <w:lang/>
        </w:rPr>
        <w:t>لتحالف وتبادل الخبرات</w:t>
      </w:r>
    </w:p>
    <w:p w:rsidR="00000000" w:rsidRDefault="00A4323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000000" w:rsidRDefault="00A43235">
      <w:pPr>
        <w:pStyle w:val="NoSpacing"/>
        <w:bidi/>
        <w:jc w:val="lowKashida"/>
        <w:rPr>
          <w:rFonts w:ascii="Times New Roman" w:hAnsi="Times New Roman" w:cs="Times New Roman" w:hint="cs"/>
          <w:sz w:val="24"/>
          <w:szCs w:val="24"/>
          <w:rtl/>
        </w:rPr>
      </w:pPr>
      <w:r>
        <w:rPr>
          <w:rFonts w:ascii="Times New Roman" w:hAnsi="Times New Roman" w:cs="Times New Roman"/>
          <w:color w:val="333333"/>
          <w:sz w:val="24"/>
          <w:szCs w:val="24"/>
          <w:rtl/>
          <w:lang/>
        </w:rPr>
        <w:t>ل</w:t>
      </w:r>
      <w:r>
        <w:rPr>
          <w:rFonts w:ascii="Times New Roman" w:hAnsi="Times New Roman" w:cs="Times New Roman" w:hint="cs"/>
          <w:color w:val="333333"/>
          <w:sz w:val="24"/>
          <w:szCs w:val="24"/>
          <w:rtl/>
          <w:lang/>
        </w:rPr>
        <w:t xml:space="preserve">غايات </w:t>
      </w:r>
      <w:r>
        <w:rPr>
          <w:rFonts w:ascii="Times New Roman" w:hAnsi="Times New Roman" w:cs="Times New Roman"/>
          <w:color w:val="333333"/>
          <w:sz w:val="24"/>
          <w:szCs w:val="24"/>
          <w:rtl/>
        </w:rPr>
        <w:t>صندوق تعليم المجتمع المدني</w:t>
      </w:r>
      <w:r>
        <w:rPr>
          <w:rFonts w:ascii="Times New Roman" w:hAnsi="Times New Roman" w:cs="Times New Roman"/>
          <w:color w:val="333333"/>
          <w:sz w:val="24"/>
          <w:szCs w:val="24"/>
          <w:rtl/>
          <w:lang/>
        </w:rPr>
        <w:t xml:space="preserve"> 2013-2014، يطلب </w:t>
      </w:r>
      <w:r>
        <w:rPr>
          <w:rFonts w:ascii="Times New Roman" w:hAnsi="Times New Roman" w:cs="Times New Roman" w:hint="cs"/>
          <w:color w:val="333333"/>
          <w:sz w:val="24"/>
          <w:szCs w:val="24"/>
          <w:rtl/>
          <w:lang/>
        </w:rPr>
        <w:t>من ال</w:t>
      </w:r>
      <w:r>
        <w:rPr>
          <w:rFonts w:ascii="Times New Roman" w:hAnsi="Times New Roman" w:cs="Times New Roman"/>
          <w:color w:val="333333"/>
          <w:sz w:val="24"/>
          <w:szCs w:val="24"/>
          <w:rtl/>
          <w:lang/>
        </w:rPr>
        <w:t xml:space="preserve">تحالفات </w:t>
      </w:r>
      <w:r>
        <w:rPr>
          <w:rFonts w:ascii="Times New Roman" w:hAnsi="Times New Roman" w:cs="Times New Roman" w:hint="cs"/>
          <w:color w:val="333333"/>
          <w:sz w:val="24"/>
          <w:szCs w:val="24"/>
          <w:rtl/>
          <w:lang/>
        </w:rPr>
        <w:t>ال</w:t>
      </w:r>
      <w:r>
        <w:rPr>
          <w:rFonts w:ascii="Times New Roman" w:hAnsi="Times New Roman" w:cs="Times New Roman"/>
          <w:color w:val="333333"/>
          <w:sz w:val="24"/>
          <w:szCs w:val="24"/>
          <w:rtl/>
          <w:lang/>
        </w:rPr>
        <w:t>وطنية استكمال تقييم</w:t>
      </w:r>
      <w:r>
        <w:rPr>
          <w:rFonts w:ascii="Times New Roman" w:hAnsi="Times New Roman" w:cs="Times New Roman" w:hint="cs"/>
          <w:color w:val="333333"/>
          <w:sz w:val="24"/>
          <w:szCs w:val="24"/>
          <w:rtl/>
          <w:lang/>
        </w:rPr>
        <w:t xml:space="preserve"> احتياجات</w:t>
      </w:r>
      <w:r>
        <w:rPr>
          <w:rFonts w:ascii="Times New Roman" w:hAnsi="Times New Roman" w:cs="Times New Roman"/>
          <w:color w:val="333333"/>
          <w:sz w:val="24"/>
          <w:szCs w:val="24"/>
          <w:rtl/>
          <w:lang/>
        </w:rPr>
        <w:t xml:space="preserve"> </w:t>
      </w:r>
      <w:r>
        <w:rPr>
          <w:rFonts w:ascii="Times New Roman" w:hAnsi="Times New Roman" w:cs="Times New Roman" w:hint="cs"/>
          <w:color w:val="333333"/>
          <w:sz w:val="24"/>
          <w:szCs w:val="24"/>
          <w:rtl/>
          <w:lang/>
        </w:rPr>
        <w:t>بناء ال</w:t>
      </w:r>
      <w:r>
        <w:rPr>
          <w:rFonts w:ascii="Times New Roman" w:hAnsi="Times New Roman" w:cs="Times New Roman"/>
          <w:color w:val="333333"/>
          <w:sz w:val="24"/>
          <w:szCs w:val="24"/>
          <w:rtl/>
          <w:lang/>
        </w:rPr>
        <w:t xml:space="preserve">قدرة </w:t>
      </w:r>
      <w:r>
        <w:rPr>
          <w:rFonts w:ascii="Times New Roman" w:hAnsi="Times New Roman" w:cs="Times New Roman" w:hint="cs"/>
          <w:color w:val="333333"/>
          <w:sz w:val="24"/>
          <w:szCs w:val="24"/>
          <w:rtl/>
          <w:lang/>
        </w:rPr>
        <w:t xml:space="preserve">، يرجى </w:t>
      </w:r>
      <w:r>
        <w:rPr>
          <w:rFonts w:ascii="Times New Roman" w:hAnsi="Times New Roman" w:cs="Times New Roman"/>
          <w:color w:val="333333"/>
          <w:sz w:val="24"/>
          <w:szCs w:val="24"/>
          <w:rtl/>
          <w:lang/>
        </w:rPr>
        <w:t>استخد</w:t>
      </w:r>
      <w:r>
        <w:rPr>
          <w:rFonts w:ascii="Times New Roman" w:hAnsi="Times New Roman" w:cs="Times New Roman" w:hint="cs"/>
          <w:color w:val="333333"/>
          <w:sz w:val="24"/>
          <w:szCs w:val="24"/>
          <w:rtl/>
          <w:lang/>
        </w:rPr>
        <w:t>ا</w:t>
      </w:r>
      <w:r>
        <w:rPr>
          <w:rFonts w:ascii="Times New Roman" w:hAnsi="Times New Roman" w:cs="Times New Roman"/>
          <w:color w:val="333333"/>
          <w:sz w:val="24"/>
          <w:szCs w:val="24"/>
          <w:rtl/>
          <w:lang/>
        </w:rPr>
        <w:t>م الجدول أدناه لتحديد الفجوات في القدرات في ثلاثة مجالات (</w:t>
      </w:r>
      <w:r>
        <w:rPr>
          <w:rFonts w:ascii="Times New Roman" w:hAnsi="Times New Roman" w:cs="Times New Roman" w:hint="cs"/>
          <w:color w:val="333333"/>
          <w:sz w:val="24"/>
          <w:szCs w:val="24"/>
          <w:rtl/>
          <w:lang/>
        </w:rPr>
        <w:t>1</w:t>
      </w:r>
      <w:r>
        <w:rPr>
          <w:rFonts w:ascii="Times New Roman" w:hAnsi="Times New Roman" w:cs="Times New Roman"/>
          <w:color w:val="333333"/>
          <w:sz w:val="24"/>
          <w:szCs w:val="24"/>
          <w:rtl/>
          <w:lang/>
        </w:rPr>
        <w:t>) عضوية التحالف والتمثيل، (</w:t>
      </w:r>
      <w:r>
        <w:rPr>
          <w:rFonts w:ascii="Times New Roman" w:hAnsi="Times New Roman" w:cs="Times New Roman" w:hint="cs"/>
          <w:color w:val="333333"/>
          <w:sz w:val="24"/>
          <w:szCs w:val="24"/>
          <w:rtl/>
          <w:lang/>
        </w:rPr>
        <w:t>2</w:t>
      </w:r>
      <w:r>
        <w:rPr>
          <w:rFonts w:ascii="Times New Roman" w:hAnsi="Times New Roman" w:cs="Times New Roman"/>
          <w:color w:val="333333"/>
          <w:sz w:val="24"/>
          <w:szCs w:val="24"/>
          <w:rtl/>
          <w:lang/>
        </w:rPr>
        <w:t>) القدرات المتصلة بالأهداف الرئيسية و(</w:t>
      </w:r>
      <w:r>
        <w:rPr>
          <w:rFonts w:ascii="Times New Roman" w:hAnsi="Times New Roman" w:cs="Times New Roman" w:hint="cs"/>
          <w:color w:val="333333"/>
          <w:sz w:val="24"/>
          <w:szCs w:val="24"/>
          <w:rtl/>
          <w:lang/>
        </w:rPr>
        <w:t>3</w:t>
      </w:r>
      <w:r>
        <w:rPr>
          <w:rFonts w:ascii="Times New Roman" w:hAnsi="Times New Roman" w:cs="Times New Roman"/>
          <w:color w:val="333333"/>
          <w:sz w:val="24"/>
          <w:szCs w:val="24"/>
          <w:rtl/>
          <w:lang/>
        </w:rPr>
        <w:t>) القدرة على الإدارة</w:t>
      </w:r>
      <w:r>
        <w:rPr>
          <w:rFonts w:ascii="Times New Roman" w:hAnsi="Times New Roman" w:cs="Times New Roman" w:hint="cs"/>
          <w:color w:val="333333"/>
          <w:sz w:val="24"/>
          <w:szCs w:val="24"/>
          <w:rtl/>
          <w:lang/>
        </w:rPr>
        <w:t>،</w:t>
      </w:r>
      <w:r>
        <w:rPr>
          <w:rFonts w:ascii="Times New Roman" w:hAnsi="Times New Roman" w:cs="Times New Roman"/>
          <w:color w:val="333333"/>
          <w:sz w:val="24"/>
          <w:szCs w:val="24"/>
          <w:rtl/>
          <w:lang/>
        </w:rPr>
        <w:t xml:space="preserve"> </w:t>
      </w:r>
      <w:r>
        <w:rPr>
          <w:rFonts w:ascii="Times New Roman" w:hAnsi="Times New Roman" w:cs="Times New Roman" w:hint="cs"/>
          <w:color w:val="333333"/>
          <w:sz w:val="24"/>
          <w:szCs w:val="24"/>
          <w:rtl/>
          <w:lang/>
        </w:rPr>
        <w:t>مع الإشارة</w:t>
      </w:r>
      <w:r>
        <w:rPr>
          <w:rFonts w:ascii="Times New Roman" w:hAnsi="Times New Roman" w:cs="Times New Roman"/>
          <w:color w:val="333333"/>
          <w:sz w:val="24"/>
          <w:szCs w:val="24"/>
          <w:rtl/>
          <w:lang/>
        </w:rPr>
        <w:t xml:space="preserve"> إلى النوع ا</w:t>
      </w:r>
      <w:r>
        <w:rPr>
          <w:rFonts w:ascii="Times New Roman" w:hAnsi="Times New Roman" w:cs="Times New Roman"/>
          <w:color w:val="333333"/>
          <w:sz w:val="24"/>
          <w:szCs w:val="24"/>
          <w:rtl/>
          <w:lang/>
        </w:rPr>
        <w:t xml:space="preserve">لمفضل من دعم بناء القدرات. وستستخدم هذه المعلومات من قبل الأمانات الإقليمية ووكالات </w:t>
      </w:r>
      <w:r>
        <w:rPr>
          <w:rFonts w:ascii="Times New Roman" w:hAnsi="Times New Roman" w:cs="Times New Roman" w:hint="cs"/>
          <w:color w:val="333333"/>
          <w:sz w:val="24"/>
          <w:szCs w:val="24"/>
          <w:rtl/>
          <w:lang/>
        </w:rPr>
        <w:t>ال</w:t>
      </w:r>
      <w:r>
        <w:rPr>
          <w:rFonts w:ascii="Times New Roman" w:hAnsi="Times New Roman" w:cs="Times New Roman"/>
          <w:color w:val="333333"/>
          <w:sz w:val="24"/>
          <w:szCs w:val="24"/>
          <w:rtl/>
          <w:lang/>
        </w:rPr>
        <w:t xml:space="preserve">إدارة المالية الإقليمية لتحديد الاحتياجات الرئيسية في المنطقة وتطوير أنشطة إقليمية لدعم بناء القدرات. يرجى الرجوع إلى </w:t>
      </w:r>
      <w:r>
        <w:rPr>
          <w:rStyle w:val="longtext"/>
          <w:rFonts w:ascii="Times New Roman" w:hAnsi="Times New Roman" w:cs="Times New Roman"/>
          <w:sz w:val="24"/>
          <w:szCs w:val="24"/>
          <w:rtl/>
        </w:rPr>
        <w:t>نظرة عامة على البرنامج</w:t>
      </w:r>
      <w:r>
        <w:rPr>
          <w:rStyle w:val="longtext"/>
          <w:rFonts w:ascii="Times New Roman" w:hAnsi="Times New Roman" w:cs="Times New Roman" w:hint="cs"/>
          <w:sz w:val="24"/>
          <w:szCs w:val="24"/>
          <w:rtl/>
        </w:rPr>
        <w:t xml:space="preserve"> </w:t>
      </w:r>
      <w:r>
        <w:rPr>
          <w:rStyle w:val="longtext"/>
          <w:rFonts w:ascii="Times New Roman" w:hAnsi="Times New Roman" w:cs="Times New Roman" w:hint="cs"/>
          <w:color w:val="333333"/>
          <w:sz w:val="24"/>
          <w:szCs w:val="24"/>
          <w:rtl/>
          <w:lang/>
        </w:rPr>
        <w:t>وإرشادات</w:t>
      </w:r>
      <w:r>
        <w:rPr>
          <w:rStyle w:val="longtext"/>
          <w:rFonts w:ascii="Times New Roman" w:hAnsi="Times New Roman" w:cs="Times New Roman"/>
          <w:color w:val="333333"/>
          <w:sz w:val="24"/>
          <w:szCs w:val="24"/>
          <w:rtl/>
          <w:lang/>
        </w:rPr>
        <w:t xml:space="preserve"> </w:t>
      </w:r>
      <w:r>
        <w:rPr>
          <w:rStyle w:val="longtext"/>
          <w:rFonts w:ascii="Times New Roman" w:hAnsi="Times New Roman" w:cs="Times New Roman" w:hint="cs"/>
          <w:color w:val="333333"/>
          <w:sz w:val="24"/>
          <w:szCs w:val="24"/>
          <w:rtl/>
          <w:lang/>
        </w:rPr>
        <w:t xml:space="preserve">لمقترحات </w:t>
      </w:r>
      <w:r>
        <w:rPr>
          <w:rStyle w:val="longtext"/>
          <w:rFonts w:ascii="Times New Roman" w:hAnsi="Times New Roman" w:cs="Times New Roman"/>
          <w:color w:val="333333"/>
          <w:sz w:val="24"/>
          <w:szCs w:val="24"/>
          <w:rtl/>
          <w:lang/>
        </w:rPr>
        <w:t>التحالف</w:t>
      </w:r>
      <w:r>
        <w:rPr>
          <w:rStyle w:val="longtext"/>
          <w:rFonts w:ascii="Times New Roman" w:hAnsi="Times New Roman" w:cs="Times New Roman" w:hint="cs"/>
          <w:color w:val="333333"/>
          <w:sz w:val="24"/>
          <w:szCs w:val="24"/>
          <w:rtl/>
          <w:lang/>
        </w:rPr>
        <w:t>ات</w:t>
      </w:r>
      <w:r>
        <w:rPr>
          <w:rStyle w:val="longtext"/>
          <w:rFonts w:ascii="Times New Roman" w:hAnsi="Times New Roman" w:cs="Times New Roman"/>
          <w:color w:val="333333"/>
          <w:sz w:val="24"/>
          <w:szCs w:val="24"/>
          <w:rtl/>
          <w:lang/>
        </w:rPr>
        <w:t xml:space="preserve"> ا</w:t>
      </w:r>
      <w:r>
        <w:rPr>
          <w:rStyle w:val="longtext"/>
          <w:rFonts w:ascii="Times New Roman" w:hAnsi="Times New Roman" w:cs="Times New Roman"/>
          <w:color w:val="333333"/>
          <w:sz w:val="24"/>
          <w:szCs w:val="24"/>
          <w:rtl/>
          <w:lang/>
        </w:rPr>
        <w:t xml:space="preserve">لوطنية </w:t>
      </w:r>
      <w:r>
        <w:rPr>
          <w:rStyle w:val="longtext"/>
          <w:rFonts w:ascii="Times New Roman" w:hAnsi="Times New Roman" w:cs="Times New Roman"/>
          <w:color w:val="333333"/>
          <w:sz w:val="24"/>
          <w:szCs w:val="24"/>
          <w:rtl/>
        </w:rPr>
        <w:t>صندوق تعليم المجتمع المدني</w:t>
      </w:r>
      <w:r>
        <w:rPr>
          <w:rStyle w:val="longtext"/>
          <w:rFonts w:ascii="Times New Roman" w:hAnsi="Times New Roman" w:cs="Times New Roman"/>
          <w:color w:val="333333"/>
          <w:sz w:val="24"/>
          <w:szCs w:val="24"/>
        </w:rPr>
        <w:t>CSEF/</w:t>
      </w:r>
      <w:r>
        <w:rPr>
          <w:rStyle w:val="longtext"/>
          <w:rFonts w:ascii="Times New Roman" w:hAnsi="Times New Roman" w:cs="Times New Roman"/>
          <w:color w:val="333333"/>
          <w:sz w:val="24"/>
          <w:szCs w:val="24"/>
          <w:rtl/>
          <w:lang/>
        </w:rPr>
        <w:t xml:space="preserve"> 2013-2014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كمرجعية.</w:t>
      </w:r>
    </w:p>
    <w:p w:rsidR="00000000" w:rsidRDefault="00A43235">
      <w:pPr>
        <w:pStyle w:val="NoSpacing"/>
        <w:bidi/>
        <w:jc w:val="lowKashida"/>
        <w:rPr>
          <w:rFonts w:ascii="Times New Roman" w:hAnsi="Times New Roman" w:cs="Times New Roman"/>
          <w:sz w:val="24"/>
          <w:szCs w:val="24"/>
          <w:rtl/>
          <w:lang w:val="en-GB" w:bidi="ar-JO"/>
        </w:rPr>
      </w:pPr>
    </w:p>
    <w:tbl>
      <w:tblPr>
        <w:tblW w:w="0" w:type="auto"/>
        <w:jc w:val="center"/>
        <w:tblInd w:w="-1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7162"/>
        <w:gridCol w:w="4880"/>
      </w:tblGrid>
      <w:tr w:rsidR="00000000" w:rsidTr="00EE1B73">
        <w:trPr>
          <w:trHeight w:val="980"/>
          <w:jc w:val="center"/>
        </w:trPr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235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rtl/>
                <w:lang/>
              </w:rPr>
              <w:t>النوع المفضل من دعم بناء القدرات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235">
            <w:pPr>
              <w:pStyle w:val="NoSpacing"/>
              <w:jc w:val="center"/>
              <w:rPr>
                <w:rFonts w:ascii="Times New Roman" w:hAnsi="Times New Roman" w:cs="Times New Roman" w:hint="cs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احتياجات بناء القدرات/الفجوات</w:t>
            </w:r>
          </w:p>
        </w:tc>
      </w:tr>
      <w:tr w:rsidR="00000000" w:rsidTr="00EE1B73">
        <w:trPr>
          <w:cantSplit/>
          <w:trHeight w:val="285"/>
          <w:jc w:val="center"/>
        </w:trPr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3235">
            <w:pPr>
              <w:pStyle w:val="NoSpacing"/>
              <w:bidi/>
              <w:jc w:val="both"/>
              <w:rPr>
                <w:rFonts w:ascii="Times New Roman" w:hAnsi="Times New Roman" w:cs="Times New Roman" w:hint="cs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b/>
                <w:i/>
                <w:sz w:val="24"/>
                <w:szCs w:val="24"/>
                <w:rtl/>
              </w:rPr>
              <w:t>1.</w:t>
            </w:r>
          </w:p>
        </w:tc>
        <w:tc>
          <w:tcPr>
            <w:tcW w:w="4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A43235">
            <w:pPr>
              <w:pStyle w:val="NoSpacing"/>
              <w:bidi/>
              <w:jc w:val="both"/>
              <w:rPr>
                <w:rFonts w:ascii="Times New Roman" w:hAnsi="Times New Roman" w:cs="Times New Roman" w:hint="c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rtl/>
                <w:lang/>
              </w:rPr>
              <w:t>عضوية التحالف والتمثيل</w:t>
            </w:r>
          </w:p>
        </w:tc>
      </w:tr>
      <w:tr w:rsidR="00000000" w:rsidTr="00EE1B73">
        <w:trPr>
          <w:cantSplit/>
          <w:trHeight w:val="330"/>
          <w:jc w:val="center"/>
        </w:trPr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3235">
            <w:pPr>
              <w:pStyle w:val="NoSpacing"/>
              <w:bidi/>
              <w:jc w:val="both"/>
              <w:rPr>
                <w:rFonts w:ascii="Times New Roman" w:hAnsi="Times New Roman" w:cs="Times New Roman" w:hint="cs"/>
                <w:b/>
                <w:i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i/>
                <w:sz w:val="24"/>
                <w:szCs w:val="24"/>
                <w:rtl/>
              </w:rPr>
              <w:t>2.</w:t>
            </w:r>
          </w:p>
        </w:tc>
        <w:tc>
          <w:tcPr>
            <w:tcW w:w="4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43235">
            <w:pPr>
              <w:pStyle w:val="NoSpacing"/>
              <w:bidi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rtl/>
                <w:lang/>
              </w:rPr>
            </w:pPr>
          </w:p>
        </w:tc>
      </w:tr>
      <w:tr w:rsidR="00000000" w:rsidTr="00EE1B73">
        <w:trPr>
          <w:cantSplit/>
          <w:trHeight w:val="345"/>
          <w:jc w:val="center"/>
        </w:trPr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3235">
            <w:pPr>
              <w:pStyle w:val="NoSpacing"/>
              <w:bidi/>
              <w:jc w:val="both"/>
              <w:rPr>
                <w:rFonts w:ascii="Times New Roman" w:hAnsi="Times New Roman" w:cs="Times New Roman" w:hint="cs"/>
                <w:b/>
                <w:i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i/>
                <w:sz w:val="24"/>
                <w:szCs w:val="24"/>
                <w:rtl/>
              </w:rPr>
              <w:t xml:space="preserve">3. </w:t>
            </w:r>
          </w:p>
        </w:tc>
        <w:tc>
          <w:tcPr>
            <w:tcW w:w="4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43235">
            <w:pPr>
              <w:pStyle w:val="NoSpacing"/>
              <w:bidi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rtl/>
                <w:lang/>
              </w:rPr>
            </w:pPr>
          </w:p>
        </w:tc>
      </w:tr>
      <w:tr w:rsidR="00000000" w:rsidTr="00EE1B73">
        <w:trPr>
          <w:cantSplit/>
          <w:trHeight w:val="357"/>
          <w:jc w:val="center"/>
        </w:trPr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3235">
            <w:pPr>
              <w:pStyle w:val="NoSpacing"/>
              <w:bidi/>
              <w:jc w:val="both"/>
              <w:rPr>
                <w:rFonts w:ascii="Times New Roman" w:hAnsi="Times New Roman" w:cs="Times New Roman" w:hint="cs"/>
                <w:b/>
                <w:i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i/>
                <w:sz w:val="24"/>
                <w:szCs w:val="24"/>
                <w:rtl/>
              </w:rPr>
              <w:t>4.</w:t>
            </w:r>
          </w:p>
        </w:tc>
        <w:tc>
          <w:tcPr>
            <w:tcW w:w="4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43235">
            <w:pPr>
              <w:pStyle w:val="NoSpacing"/>
              <w:bidi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rtl/>
                <w:lang/>
              </w:rPr>
            </w:pPr>
          </w:p>
        </w:tc>
      </w:tr>
      <w:tr w:rsidR="00000000" w:rsidTr="00EE1B73">
        <w:trPr>
          <w:cantSplit/>
          <w:trHeight w:val="180"/>
          <w:jc w:val="center"/>
        </w:trPr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3235">
            <w:pPr>
              <w:pStyle w:val="NoSpacing"/>
              <w:bidi/>
              <w:jc w:val="both"/>
              <w:rPr>
                <w:rFonts w:ascii="Times New Roman" w:hAnsi="Times New Roman" w:cs="Times New Roman" w:hint="cs"/>
                <w:b/>
                <w:i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i/>
                <w:sz w:val="24"/>
                <w:szCs w:val="24"/>
                <w:rtl/>
              </w:rPr>
              <w:t>5.</w:t>
            </w:r>
          </w:p>
        </w:tc>
        <w:tc>
          <w:tcPr>
            <w:tcW w:w="4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3235">
            <w:pPr>
              <w:pStyle w:val="NoSpacing"/>
              <w:bidi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rtl/>
                <w:lang/>
              </w:rPr>
            </w:pPr>
          </w:p>
        </w:tc>
      </w:tr>
      <w:tr w:rsidR="00000000" w:rsidTr="00EE1B73">
        <w:trPr>
          <w:jc w:val="center"/>
        </w:trPr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3235">
            <w:pPr>
              <w:pStyle w:val="NoSpacing"/>
              <w:bidi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 w:hint="cs"/>
                <w:b/>
                <w:i/>
                <w:sz w:val="24"/>
                <w:szCs w:val="24"/>
                <w:rtl/>
              </w:rPr>
              <w:t>1.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3235">
            <w:pPr>
              <w:pStyle w:val="NoSpacing"/>
              <w:bidi/>
              <w:jc w:val="both"/>
              <w:rPr>
                <w:rFonts w:ascii="Times New Roman" w:hAnsi="Times New Roman" w:cs="Times New Roman" w:hint="c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rtl/>
                <w:lang/>
              </w:rPr>
              <w:t>القدرات المتصلة بالأهداف الرئيسية</w:t>
            </w:r>
          </w:p>
        </w:tc>
      </w:tr>
      <w:tr w:rsidR="00000000" w:rsidTr="00EE1B73">
        <w:trPr>
          <w:cantSplit/>
          <w:trHeight w:val="330"/>
          <w:jc w:val="center"/>
        </w:trPr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3235">
            <w:pPr>
              <w:pStyle w:val="NoSpacing"/>
              <w:bidi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b/>
                <w:i/>
                <w:sz w:val="24"/>
                <w:szCs w:val="24"/>
                <w:rtl/>
              </w:rPr>
              <w:t>2.</w:t>
            </w:r>
          </w:p>
        </w:tc>
        <w:tc>
          <w:tcPr>
            <w:tcW w:w="4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A43235">
            <w:pPr>
              <w:bidi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</w:tr>
      <w:tr w:rsidR="00000000" w:rsidTr="00EE1B73">
        <w:trPr>
          <w:cantSplit/>
          <w:trHeight w:val="345"/>
          <w:jc w:val="center"/>
        </w:trPr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3235">
            <w:pPr>
              <w:pStyle w:val="NoSpacing"/>
              <w:bidi/>
              <w:jc w:val="both"/>
              <w:rPr>
                <w:rFonts w:ascii="Times New Roman" w:hAnsi="Times New Roman" w:cs="Times New Roman" w:hint="cs"/>
                <w:b/>
                <w:i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i/>
                <w:sz w:val="24"/>
                <w:szCs w:val="24"/>
                <w:rtl/>
              </w:rPr>
              <w:t>3.</w:t>
            </w:r>
          </w:p>
        </w:tc>
        <w:tc>
          <w:tcPr>
            <w:tcW w:w="4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43235">
            <w:pPr>
              <w:bidi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rtl/>
                <w:lang/>
              </w:rPr>
            </w:pPr>
          </w:p>
        </w:tc>
      </w:tr>
      <w:tr w:rsidR="00000000" w:rsidTr="00EE1B73">
        <w:trPr>
          <w:cantSplit/>
          <w:trHeight w:val="345"/>
          <w:jc w:val="center"/>
        </w:trPr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3235">
            <w:pPr>
              <w:pStyle w:val="NoSpacing"/>
              <w:bidi/>
              <w:jc w:val="both"/>
              <w:rPr>
                <w:rFonts w:ascii="Times New Roman" w:hAnsi="Times New Roman" w:cs="Times New Roman" w:hint="cs"/>
                <w:b/>
                <w:i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i/>
                <w:sz w:val="24"/>
                <w:szCs w:val="24"/>
                <w:rtl/>
              </w:rPr>
              <w:t>4</w:t>
            </w:r>
          </w:p>
        </w:tc>
        <w:tc>
          <w:tcPr>
            <w:tcW w:w="4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43235">
            <w:pPr>
              <w:bidi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rtl/>
                <w:lang/>
              </w:rPr>
            </w:pPr>
          </w:p>
        </w:tc>
      </w:tr>
      <w:tr w:rsidR="00000000" w:rsidTr="00EE1B73">
        <w:trPr>
          <w:cantSplit/>
          <w:trHeight w:val="195"/>
          <w:jc w:val="center"/>
        </w:trPr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3235">
            <w:pPr>
              <w:pStyle w:val="NoSpacing"/>
              <w:bidi/>
              <w:jc w:val="both"/>
              <w:rPr>
                <w:rFonts w:ascii="Times New Roman" w:hAnsi="Times New Roman" w:cs="Times New Roman" w:hint="cs"/>
                <w:b/>
                <w:i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i/>
                <w:sz w:val="24"/>
                <w:szCs w:val="24"/>
                <w:rtl/>
              </w:rPr>
              <w:t>5.</w:t>
            </w:r>
          </w:p>
        </w:tc>
        <w:tc>
          <w:tcPr>
            <w:tcW w:w="4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3235">
            <w:pPr>
              <w:bidi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rtl/>
                <w:lang/>
              </w:rPr>
            </w:pPr>
          </w:p>
        </w:tc>
      </w:tr>
      <w:tr w:rsidR="00000000" w:rsidTr="00EE1B73">
        <w:trPr>
          <w:cantSplit/>
          <w:trHeight w:val="255"/>
          <w:jc w:val="center"/>
        </w:trPr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3235">
            <w:pPr>
              <w:pStyle w:val="NoSpacing"/>
              <w:bidi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 w:hint="cs"/>
                <w:b/>
                <w:i/>
                <w:sz w:val="24"/>
                <w:szCs w:val="24"/>
                <w:rtl/>
                <w:lang w:val="en-GB"/>
              </w:rPr>
              <w:t>1.</w:t>
            </w:r>
          </w:p>
        </w:tc>
        <w:tc>
          <w:tcPr>
            <w:tcW w:w="4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A43235">
            <w:pPr>
              <w:pStyle w:val="NoSpacing"/>
              <w:bidi/>
              <w:jc w:val="both"/>
              <w:rPr>
                <w:rFonts w:ascii="Times New Roman" w:hAnsi="Times New Roman" w:cs="Times New Roman" w:hint="cs"/>
                <w:b/>
                <w:bCs/>
                <w:color w:val="333333"/>
                <w:sz w:val="24"/>
                <w:szCs w:val="24"/>
                <w:rtl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rtl/>
                <w:lang/>
              </w:rPr>
              <w:t>القدرة على الإدارة</w:t>
            </w:r>
          </w:p>
          <w:p w:rsidR="00000000" w:rsidRDefault="00A43235">
            <w:pPr>
              <w:pStyle w:val="NoSpacing"/>
              <w:bidi/>
              <w:jc w:val="both"/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GB" w:bidi="ar-JO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GB" w:bidi="ar-JO"/>
              </w:rPr>
              <w:t xml:space="preserve"> </w:t>
            </w:r>
          </w:p>
        </w:tc>
      </w:tr>
      <w:tr w:rsidR="00000000" w:rsidTr="00EE1B73">
        <w:trPr>
          <w:cantSplit/>
          <w:trHeight w:val="315"/>
          <w:jc w:val="center"/>
        </w:trPr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3235">
            <w:pPr>
              <w:pStyle w:val="NoSpacing"/>
              <w:bidi/>
              <w:jc w:val="both"/>
              <w:rPr>
                <w:rFonts w:ascii="Times New Roman" w:hAnsi="Times New Roman" w:cs="Times New Roman" w:hint="cs"/>
                <w:b/>
                <w:i/>
                <w:sz w:val="24"/>
                <w:szCs w:val="24"/>
                <w:rtl/>
                <w:lang w:val="en-GB"/>
              </w:rPr>
            </w:pPr>
            <w:r>
              <w:rPr>
                <w:rFonts w:ascii="Times New Roman" w:hAnsi="Times New Roman" w:cs="Times New Roman" w:hint="cs"/>
                <w:b/>
                <w:i/>
                <w:sz w:val="24"/>
                <w:szCs w:val="24"/>
                <w:rtl/>
                <w:lang w:val="en-GB"/>
              </w:rPr>
              <w:t>2.</w:t>
            </w:r>
          </w:p>
        </w:tc>
        <w:tc>
          <w:tcPr>
            <w:tcW w:w="4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43235">
            <w:pPr>
              <w:pStyle w:val="NoSpacing"/>
              <w:bidi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rtl/>
                <w:lang/>
              </w:rPr>
            </w:pPr>
          </w:p>
        </w:tc>
      </w:tr>
      <w:tr w:rsidR="00000000" w:rsidTr="00EE1B73">
        <w:trPr>
          <w:cantSplit/>
          <w:trHeight w:val="345"/>
          <w:jc w:val="center"/>
        </w:trPr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3235">
            <w:pPr>
              <w:pStyle w:val="NoSpacing"/>
              <w:bidi/>
              <w:jc w:val="both"/>
              <w:rPr>
                <w:rFonts w:ascii="Times New Roman" w:hAnsi="Times New Roman" w:cs="Times New Roman" w:hint="cs"/>
                <w:b/>
                <w:i/>
                <w:sz w:val="24"/>
                <w:szCs w:val="24"/>
                <w:rtl/>
                <w:lang w:val="en-GB"/>
              </w:rPr>
            </w:pPr>
            <w:r>
              <w:rPr>
                <w:rFonts w:ascii="Times New Roman" w:hAnsi="Times New Roman" w:cs="Times New Roman" w:hint="cs"/>
                <w:b/>
                <w:i/>
                <w:sz w:val="24"/>
                <w:szCs w:val="24"/>
                <w:rtl/>
                <w:lang w:val="en-GB"/>
              </w:rPr>
              <w:t>3.</w:t>
            </w:r>
          </w:p>
        </w:tc>
        <w:tc>
          <w:tcPr>
            <w:tcW w:w="4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43235">
            <w:pPr>
              <w:pStyle w:val="NoSpacing"/>
              <w:bidi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rtl/>
                <w:lang/>
              </w:rPr>
            </w:pPr>
          </w:p>
        </w:tc>
      </w:tr>
      <w:tr w:rsidR="00000000" w:rsidTr="00EE1B73">
        <w:trPr>
          <w:cantSplit/>
          <w:trHeight w:val="180"/>
          <w:jc w:val="center"/>
        </w:trPr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3235">
            <w:pPr>
              <w:pStyle w:val="NoSpacing"/>
              <w:bidi/>
              <w:jc w:val="both"/>
              <w:rPr>
                <w:rFonts w:ascii="Times New Roman" w:hAnsi="Times New Roman" w:cs="Times New Roman" w:hint="cs"/>
                <w:b/>
                <w:i/>
                <w:sz w:val="24"/>
                <w:szCs w:val="24"/>
                <w:rtl/>
                <w:lang w:val="en-GB"/>
              </w:rPr>
            </w:pPr>
            <w:r>
              <w:rPr>
                <w:rFonts w:ascii="Times New Roman" w:hAnsi="Times New Roman" w:cs="Times New Roman" w:hint="cs"/>
                <w:b/>
                <w:i/>
                <w:sz w:val="24"/>
                <w:szCs w:val="24"/>
                <w:rtl/>
                <w:lang w:val="en-GB"/>
              </w:rPr>
              <w:t>4.</w:t>
            </w:r>
          </w:p>
        </w:tc>
        <w:tc>
          <w:tcPr>
            <w:tcW w:w="4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43235">
            <w:pPr>
              <w:pStyle w:val="NoSpacing"/>
              <w:bidi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rtl/>
                <w:lang/>
              </w:rPr>
            </w:pPr>
          </w:p>
        </w:tc>
      </w:tr>
      <w:tr w:rsidR="00000000" w:rsidTr="00EE1B73">
        <w:trPr>
          <w:cantSplit/>
          <w:trHeight w:val="360"/>
          <w:jc w:val="center"/>
        </w:trPr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3235">
            <w:pPr>
              <w:pStyle w:val="NoSpacing"/>
              <w:bidi/>
              <w:jc w:val="both"/>
              <w:rPr>
                <w:rFonts w:ascii="Times New Roman" w:hAnsi="Times New Roman" w:cs="Times New Roman" w:hint="cs"/>
                <w:b/>
                <w:i/>
                <w:sz w:val="24"/>
                <w:szCs w:val="24"/>
                <w:rtl/>
                <w:lang w:val="en-GB"/>
              </w:rPr>
            </w:pPr>
            <w:r>
              <w:rPr>
                <w:rFonts w:ascii="Times New Roman" w:hAnsi="Times New Roman" w:cs="Times New Roman" w:hint="cs"/>
                <w:b/>
                <w:i/>
                <w:sz w:val="24"/>
                <w:szCs w:val="24"/>
                <w:rtl/>
                <w:lang w:val="en-GB"/>
              </w:rPr>
              <w:t>5.</w:t>
            </w:r>
          </w:p>
        </w:tc>
        <w:tc>
          <w:tcPr>
            <w:tcW w:w="4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3235">
            <w:pPr>
              <w:pStyle w:val="NoSpacing"/>
              <w:bidi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rtl/>
                <w:lang/>
              </w:rPr>
            </w:pPr>
          </w:p>
        </w:tc>
      </w:tr>
      <w:tr w:rsidR="00000000" w:rsidTr="00EE1B73">
        <w:trPr>
          <w:cantSplit/>
          <w:jc w:val="center"/>
        </w:trPr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3235">
            <w:pPr>
              <w:pStyle w:val="NoSpacing"/>
              <w:bidi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 w:hint="cs"/>
                <w:b/>
                <w:i/>
                <w:sz w:val="24"/>
                <w:szCs w:val="24"/>
                <w:rtl/>
                <w:lang w:val="en-GB"/>
              </w:rPr>
              <w:t>1.</w:t>
            </w:r>
          </w:p>
        </w:tc>
        <w:tc>
          <w:tcPr>
            <w:tcW w:w="4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A43235">
            <w:pPr>
              <w:pStyle w:val="NoSpacing"/>
              <w:bidi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rtl/>
                <w:lang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GB" w:bidi="ar-JO"/>
              </w:rPr>
              <w:t>أخرى</w:t>
            </w:r>
          </w:p>
        </w:tc>
      </w:tr>
      <w:tr w:rsidR="00000000" w:rsidTr="00EE1B73">
        <w:trPr>
          <w:cantSplit/>
          <w:jc w:val="center"/>
        </w:trPr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3235">
            <w:pPr>
              <w:pStyle w:val="NoSpacing"/>
              <w:bidi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 w:hint="cs"/>
                <w:b/>
                <w:i/>
                <w:sz w:val="24"/>
                <w:szCs w:val="24"/>
                <w:rtl/>
                <w:lang w:val="en-GB"/>
              </w:rPr>
              <w:t>2.</w:t>
            </w:r>
          </w:p>
        </w:tc>
        <w:tc>
          <w:tcPr>
            <w:tcW w:w="4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43235">
            <w:pPr>
              <w:pStyle w:val="NoSpacing"/>
              <w:bidi/>
              <w:jc w:val="both"/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GB" w:bidi="ar-JO"/>
              </w:rPr>
            </w:pPr>
          </w:p>
        </w:tc>
      </w:tr>
      <w:tr w:rsidR="00000000" w:rsidTr="00EE1B73">
        <w:trPr>
          <w:cantSplit/>
          <w:jc w:val="center"/>
        </w:trPr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3235">
            <w:pPr>
              <w:pStyle w:val="NoSpacing"/>
              <w:bidi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 w:hint="cs"/>
                <w:b/>
                <w:i/>
                <w:sz w:val="24"/>
                <w:szCs w:val="24"/>
                <w:rtl/>
                <w:lang w:val="en-GB"/>
              </w:rPr>
              <w:t>3.</w:t>
            </w:r>
          </w:p>
        </w:tc>
        <w:tc>
          <w:tcPr>
            <w:tcW w:w="4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43235">
            <w:pPr>
              <w:pStyle w:val="NoSpacing"/>
              <w:bidi/>
              <w:jc w:val="both"/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GB" w:bidi="ar-JO"/>
              </w:rPr>
            </w:pPr>
          </w:p>
        </w:tc>
      </w:tr>
      <w:tr w:rsidR="00000000" w:rsidTr="00EE1B73">
        <w:trPr>
          <w:cantSplit/>
          <w:jc w:val="center"/>
        </w:trPr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3235">
            <w:pPr>
              <w:pStyle w:val="NoSpacing"/>
              <w:bidi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 w:hint="cs"/>
                <w:b/>
                <w:i/>
                <w:sz w:val="24"/>
                <w:szCs w:val="24"/>
                <w:rtl/>
                <w:lang w:val="en-GB"/>
              </w:rPr>
              <w:t>4.</w:t>
            </w:r>
          </w:p>
        </w:tc>
        <w:tc>
          <w:tcPr>
            <w:tcW w:w="4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43235">
            <w:pPr>
              <w:pStyle w:val="NoSpacing"/>
              <w:bidi/>
              <w:jc w:val="both"/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GB" w:bidi="ar-JO"/>
              </w:rPr>
            </w:pPr>
          </w:p>
        </w:tc>
      </w:tr>
      <w:tr w:rsidR="00000000" w:rsidTr="00EE1B73">
        <w:trPr>
          <w:cantSplit/>
          <w:jc w:val="center"/>
        </w:trPr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3235">
            <w:pPr>
              <w:pStyle w:val="NoSpacing"/>
              <w:bidi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 w:hint="cs"/>
                <w:b/>
                <w:i/>
                <w:sz w:val="24"/>
                <w:szCs w:val="24"/>
                <w:rtl/>
                <w:lang w:val="en-GB"/>
              </w:rPr>
              <w:t>5.</w:t>
            </w:r>
          </w:p>
        </w:tc>
        <w:tc>
          <w:tcPr>
            <w:tcW w:w="4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3235">
            <w:pPr>
              <w:pStyle w:val="NoSpacing"/>
              <w:bidi/>
              <w:jc w:val="both"/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GB" w:bidi="ar-JO"/>
              </w:rPr>
            </w:pPr>
          </w:p>
        </w:tc>
      </w:tr>
    </w:tbl>
    <w:p w:rsidR="00000000" w:rsidRDefault="00A43235">
      <w:pPr>
        <w:bidi/>
        <w:rPr>
          <w:rFonts w:hint="cs"/>
          <w:rtl/>
          <w:lang w:bidi="ar-JO"/>
        </w:rPr>
      </w:pPr>
    </w:p>
    <w:p w:rsidR="00000000" w:rsidRDefault="00A43235">
      <w:pPr>
        <w:pStyle w:val="NoSpacing"/>
        <w:jc w:val="right"/>
        <w:rPr>
          <w:rFonts w:ascii="Times New Roman" w:hAnsi="Times New Roman" w:cs="Times New Roman" w:hint="cs"/>
          <w:b/>
          <w:bCs/>
          <w:color w:val="333333"/>
          <w:sz w:val="24"/>
          <w:szCs w:val="24"/>
          <w:rtl/>
          <w:lang w:bidi="ar-JO"/>
        </w:rPr>
      </w:pPr>
      <w:r>
        <w:rPr>
          <w:rFonts w:ascii="Times New Roman" w:hAnsi="Times New Roman" w:cs="Times New Roman" w:hint="cs"/>
          <w:b/>
          <w:bCs/>
          <w:color w:val="333333"/>
          <w:sz w:val="24"/>
          <w:szCs w:val="24"/>
          <w:rtl/>
          <w:lang/>
        </w:rPr>
        <w:t>تبادل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  <w:rtl/>
          <w:lang/>
        </w:rPr>
        <w:t xml:space="preserve"> المعرفة والخبرة</w:t>
      </w:r>
    </w:p>
    <w:p w:rsidR="00000000" w:rsidRDefault="00A43235">
      <w:pPr>
        <w:pStyle w:val="NoSpacing"/>
        <w:bidi/>
        <w:jc w:val="lowKashida"/>
        <w:rPr>
          <w:rFonts w:ascii="Times New Roman" w:hAnsi="Times New Roman" w:cs="Times New Roman" w:hint="cs"/>
          <w:color w:val="333333"/>
          <w:sz w:val="24"/>
          <w:szCs w:val="24"/>
          <w:rtl/>
          <w:lang/>
        </w:rPr>
      </w:pPr>
      <w:r>
        <w:rPr>
          <w:rFonts w:ascii="Times New Roman" w:hAnsi="Times New Roman" w:cs="Times New Roman"/>
          <w:color w:val="333333"/>
          <w:sz w:val="24"/>
          <w:szCs w:val="24"/>
          <w:rtl/>
          <w:lang/>
        </w:rPr>
        <w:br/>
      </w:r>
      <w:r>
        <w:rPr>
          <w:rFonts w:ascii="Times New Roman" w:hAnsi="Times New Roman" w:cs="Times New Roman" w:hint="cs"/>
          <w:color w:val="333333"/>
          <w:sz w:val="24"/>
          <w:szCs w:val="24"/>
          <w:rtl/>
          <w:lang/>
        </w:rPr>
        <w:t xml:space="preserve">يمتلك </w:t>
      </w:r>
      <w:r>
        <w:rPr>
          <w:rFonts w:ascii="Times New Roman" w:hAnsi="Times New Roman" w:cs="Times New Roman"/>
          <w:color w:val="333333"/>
          <w:sz w:val="24"/>
          <w:szCs w:val="24"/>
          <w:rtl/>
          <w:lang/>
        </w:rPr>
        <w:t>الموظف</w:t>
      </w:r>
      <w:r>
        <w:rPr>
          <w:rFonts w:ascii="Times New Roman" w:hAnsi="Times New Roman" w:cs="Times New Roman" w:hint="cs"/>
          <w:color w:val="333333"/>
          <w:sz w:val="24"/>
          <w:szCs w:val="24"/>
          <w:rtl/>
          <w:lang/>
        </w:rPr>
        <w:t>و</w:t>
      </w:r>
      <w:r>
        <w:rPr>
          <w:rFonts w:ascii="Times New Roman" w:hAnsi="Times New Roman" w:cs="Times New Roman"/>
          <w:color w:val="333333"/>
          <w:sz w:val="24"/>
          <w:szCs w:val="24"/>
          <w:rtl/>
          <w:lang/>
        </w:rPr>
        <w:t xml:space="preserve">ن، ومجلس </w:t>
      </w:r>
      <w:r>
        <w:rPr>
          <w:rFonts w:ascii="Times New Roman" w:hAnsi="Times New Roman" w:cs="Times New Roman" w:hint="cs"/>
          <w:color w:val="333333"/>
          <w:sz w:val="24"/>
          <w:szCs w:val="24"/>
          <w:rtl/>
          <w:lang/>
        </w:rPr>
        <w:t>ال</w:t>
      </w:r>
      <w:r>
        <w:rPr>
          <w:rFonts w:ascii="Times New Roman" w:hAnsi="Times New Roman" w:cs="Times New Roman"/>
          <w:color w:val="333333"/>
          <w:sz w:val="24"/>
          <w:szCs w:val="24"/>
          <w:rtl/>
          <w:lang/>
        </w:rPr>
        <w:t>إدارة و</w:t>
      </w:r>
      <w:r>
        <w:rPr>
          <w:rFonts w:ascii="Times New Roman" w:hAnsi="Times New Roman" w:cs="Times New Roman" w:hint="cs"/>
          <w:color w:val="333333"/>
          <w:sz w:val="24"/>
          <w:szCs w:val="24"/>
          <w:rtl/>
          <w:lang/>
        </w:rPr>
        <w:t>ال</w:t>
      </w:r>
      <w:r>
        <w:rPr>
          <w:rFonts w:ascii="Times New Roman" w:hAnsi="Times New Roman" w:cs="Times New Roman"/>
          <w:color w:val="333333"/>
          <w:sz w:val="24"/>
          <w:szCs w:val="24"/>
          <w:rtl/>
          <w:lang/>
        </w:rPr>
        <w:t xml:space="preserve">أعضاء </w:t>
      </w:r>
      <w:r>
        <w:rPr>
          <w:rFonts w:ascii="Times New Roman" w:hAnsi="Times New Roman" w:cs="Times New Roman" w:hint="cs"/>
          <w:color w:val="333333"/>
          <w:sz w:val="24"/>
          <w:szCs w:val="24"/>
          <w:rtl/>
          <w:lang/>
        </w:rPr>
        <w:t>ال</w:t>
      </w:r>
      <w:r>
        <w:rPr>
          <w:rFonts w:ascii="Times New Roman" w:hAnsi="Times New Roman" w:cs="Times New Roman"/>
          <w:color w:val="333333"/>
          <w:sz w:val="24"/>
          <w:szCs w:val="24"/>
          <w:rtl/>
          <w:lang/>
        </w:rPr>
        <w:t xml:space="preserve">آخرين </w:t>
      </w:r>
      <w:r>
        <w:rPr>
          <w:rFonts w:ascii="Times New Roman" w:hAnsi="Times New Roman" w:cs="Times New Roman" w:hint="cs"/>
          <w:color w:val="333333"/>
          <w:sz w:val="24"/>
          <w:szCs w:val="24"/>
          <w:rtl/>
          <w:lang/>
        </w:rPr>
        <w:t>في التحالفات</w:t>
      </w:r>
      <w:r>
        <w:rPr>
          <w:rFonts w:ascii="Times New Roman" w:hAnsi="Times New Roman" w:cs="Times New Roman"/>
          <w:color w:val="333333"/>
          <w:sz w:val="24"/>
          <w:szCs w:val="24"/>
          <w:rtl/>
          <w:lang/>
        </w:rPr>
        <w:t xml:space="preserve"> الوطنية الخبرات والتجارب والأدوات والوثائق (ورق</w:t>
      </w:r>
      <w:r>
        <w:rPr>
          <w:rFonts w:ascii="Times New Roman" w:hAnsi="Times New Roman" w:cs="Times New Roman" w:hint="cs"/>
          <w:color w:val="333333"/>
          <w:sz w:val="24"/>
          <w:szCs w:val="24"/>
          <w:rtl/>
          <w:lang/>
        </w:rPr>
        <w:t>ة</w:t>
      </w:r>
      <w:r>
        <w:rPr>
          <w:rFonts w:ascii="Times New Roman" w:hAnsi="Times New Roman" w:cs="Times New Roman"/>
          <w:color w:val="333333"/>
          <w:sz w:val="24"/>
          <w:szCs w:val="24"/>
          <w:rtl/>
          <w:lang/>
        </w:rPr>
        <w:t xml:space="preserve"> موقف، الخطط </w:t>
      </w:r>
      <w:r>
        <w:rPr>
          <w:rFonts w:ascii="Times New Roman" w:hAnsi="Times New Roman" w:cs="Times New Roman" w:hint="cs"/>
          <w:color w:val="333333"/>
          <w:sz w:val="24"/>
          <w:szCs w:val="24"/>
          <w:rtl/>
          <w:lang/>
        </w:rPr>
        <w:t>الإستراتيجية</w:t>
      </w:r>
      <w:r>
        <w:rPr>
          <w:rFonts w:ascii="Times New Roman" w:hAnsi="Times New Roman" w:cs="Times New Roman"/>
          <w:color w:val="333333"/>
          <w:sz w:val="24"/>
          <w:szCs w:val="24"/>
          <w:rtl/>
          <w:lang/>
        </w:rPr>
        <w:t xml:space="preserve">، أو منتجات البحوث) والتي قد </w:t>
      </w:r>
      <w:r>
        <w:rPr>
          <w:rFonts w:ascii="Times New Roman" w:hAnsi="Times New Roman" w:cs="Times New Roman" w:hint="cs"/>
          <w:color w:val="333333"/>
          <w:sz w:val="24"/>
          <w:szCs w:val="24"/>
          <w:rtl/>
          <w:lang/>
        </w:rPr>
        <w:t>ت</w:t>
      </w:r>
      <w:r>
        <w:rPr>
          <w:rFonts w:ascii="Times New Roman" w:hAnsi="Times New Roman" w:cs="Times New Roman"/>
          <w:color w:val="333333"/>
          <w:sz w:val="24"/>
          <w:szCs w:val="24"/>
          <w:rtl/>
          <w:lang/>
        </w:rPr>
        <w:t>كون مفيد</w:t>
      </w:r>
      <w:r>
        <w:rPr>
          <w:rFonts w:ascii="Times New Roman" w:hAnsi="Times New Roman" w:cs="Times New Roman" w:hint="cs"/>
          <w:color w:val="333333"/>
          <w:sz w:val="24"/>
          <w:szCs w:val="24"/>
          <w:rtl/>
          <w:lang/>
        </w:rPr>
        <w:t>ة للتحا</w:t>
      </w:r>
      <w:r>
        <w:rPr>
          <w:rFonts w:ascii="Times New Roman" w:hAnsi="Times New Roman" w:cs="Times New Roman" w:hint="cs"/>
          <w:color w:val="333333"/>
          <w:sz w:val="24"/>
          <w:szCs w:val="24"/>
          <w:rtl/>
          <w:lang/>
        </w:rPr>
        <w:t>لفات</w:t>
      </w:r>
      <w:r>
        <w:rPr>
          <w:rFonts w:ascii="Times New Roman" w:hAnsi="Times New Roman" w:cs="Times New Roman"/>
          <w:color w:val="333333"/>
          <w:sz w:val="24"/>
          <w:szCs w:val="24"/>
          <w:rtl/>
          <w:lang/>
        </w:rPr>
        <w:t xml:space="preserve"> الأخرى </w:t>
      </w:r>
      <w:r>
        <w:rPr>
          <w:rFonts w:ascii="Times New Roman" w:hAnsi="Times New Roman" w:cs="Times New Roman" w:hint="cs"/>
          <w:color w:val="333333"/>
          <w:sz w:val="24"/>
          <w:szCs w:val="24"/>
          <w:rtl/>
          <w:lang/>
        </w:rPr>
        <w:t xml:space="preserve">من حيث </w:t>
      </w:r>
      <w:r>
        <w:rPr>
          <w:rFonts w:ascii="Times New Roman" w:hAnsi="Times New Roman" w:cs="Times New Roman"/>
          <w:color w:val="333333"/>
          <w:sz w:val="24"/>
          <w:szCs w:val="24"/>
          <w:rtl/>
          <w:lang/>
        </w:rPr>
        <w:t>تبادل</w:t>
      </w:r>
      <w:r>
        <w:rPr>
          <w:rFonts w:ascii="Times New Roman" w:hAnsi="Times New Roman" w:cs="Times New Roman" w:hint="cs"/>
          <w:color w:val="333333"/>
          <w:sz w:val="24"/>
          <w:szCs w:val="24"/>
          <w:rtl/>
          <w:lang/>
        </w:rPr>
        <w:t>ها</w:t>
      </w:r>
      <w:r>
        <w:rPr>
          <w:rFonts w:ascii="Times New Roman" w:hAnsi="Times New Roman" w:cs="Times New Roman"/>
          <w:color w:val="333333"/>
          <w:sz w:val="24"/>
          <w:szCs w:val="24"/>
          <w:rtl/>
          <w:lang/>
        </w:rPr>
        <w:t xml:space="preserve"> على الصعيدين الإقليمي والعالمي. يرجى استخدام الجدول أدناه لتحديد تجربة وخبرات ووثائق وأدوات تحالفكم </w:t>
      </w:r>
      <w:r>
        <w:rPr>
          <w:rFonts w:ascii="Times New Roman" w:hAnsi="Times New Roman" w:cs="Times New Roman" w:hint="cs"/>
          <w:color w:val="333333"/>
          <w:sz w:val="24"/>
          <w:szCs w:val="24"/>
          <w:rtl/>
          <w:lang/>
        </w:rPr>
        <w:t xml:space="preserve">التي </w:t>
      </w:r>
      <w:r>
        <w:rPr>
          <w:rFonts w:ascii="Times New Roman" w:hAnsi="Times New Roman" w:cs="Times New Roman"/>
          <w:color w:val="333333"/>
          <w:sz w:val="24"/>
          <w:szCs w:val="24"/>
          <w:rtl/>
          <w:lang/>
        </w:rPr>
        <w:t xml:space="preserve">يمكن مشاركتها مع </w:t>
      </w:r>
      <w:r>
        <w:rPr>
          <w:rFonts w:ascii="Times New Roman" w:hAnsi="Times New Roman" w:cs="Times New Roman" w:hint="cs"/>
          <w:color w:val="333333"/>
          <w:sz w:val="24"/>
          <w:szCs w:val="24"/>
          <w:rtl/>
          <w:lang/>
        </w:rPr>
        <w:t>التحالفات</w:t>
      </w:r>
      <w:r>
        <w:rPr>
          <w:rFonts w:ascii="Times New Roman" w:hAnsi="Times New Roman" w:cs="Times New Roman"/>
          <w:color w:val="333333"/>
          <w:sz w:val="24"/>
          <w:szCs w:val="24"/>
          <w:rtl/>
          <w:lang/>
        </w:rPr>
        <w:t xml:space="preserve"> الأخرى.</w:t>
      </w:r>
    </w:p>
    <w:p w:rsidR="00000000" w:rsidRDefault="00A43235">
      <w:pPr>
        <w:pStyle w:val="NoSpacing"/>
        <w:bidi/>
        <w:jc w:val="lowKashida"/>
        <w:rPr>
          <w:rFonts w:ascii="Times New Roman" w:hAnsi="Times New Roman" w:cs="Times New Roman" w:hint="cs"/>
          <w:color w:val="333333"/>
          <w:sz w:val="24"/>
          <w:szCs w:val="24"/>
          <w:rtl/>
          <w:lang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92"/>
        <w:gridCol w:w="3192"/>
        <w:gridCol w:w="6684"/>
      </w:tblGrid>
      <w:tr w:rsidR="00265C8B" w:rsidRPr="00EE1B73" w:rsidTr="00EE1B73">
        <w:tblPrEx>
          <w:tblCellMar>
            <w:top w:w="0" w:type="dxa"/>
            <w:bottom w:w="0" w:type="dxa"/>
          </w:tblCellMar>
        </w:tblPrEx>
        <w:tc>
          <w:tcPr>
            <w:tcW w:w="3192" w:type="dxa"/>
          </w:tcPr>
          <w:p w:rsidR="00265C8B" w:rsidRPr="00EE1B73" w:rsidRDefault="00265C8B">
            <w:pPr>
              <w:bidi/>
              <w:rPr>
                <w:rFonts w:hint="cs"/>
              </w:rPr>
            </w:pPr>
            <w:r w:rsidRPr="00EE1B73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GB" w:bidi="ar-JO"/>
              </w:rPr>
              <w:t>المجالات المواضيعية</w:t>
            </w:r>
          </w:p>
        </w:tc>
        <w:tc>
          <w:tcPr>
            <w:tcW w:w="3192" w:type="dxa"/>
          </w:tcPr>
          <w:p w:rsidR="00265C8B" w:rsidRPr="00EE1B73" w:rsidRDefault="00265C8B">
            <w:pPr>
              <w:bidi/>
              <w:rPr>
                <w:rFonts w:hint="cs"/>
              </w:rPr>
            </w:pPr>
            <w:r w:rsidRPr="00EE1B73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JO"/>
              </w:rPr>
              <w:t>خبرات وتجارب التحالف</w:t>
            </w:r>
          </w:p>
        </w:tc>
        <w:tc>
          <w:tcPr>
            <w:tcW w:w="6684" w:type="dxa"/>
          </w:tcPr>
          <w:p w:rsidR="00265C8B" w:rsidRPr="00EE1B73" w:rsidRDefault="00265C8B">
            <w:pPr>
              <w:bidi/>
              <w:rPr>
                <w:rFonts w:hint="cs"/>
              </w:rPr>
            </w:pPr>
            <w:r w:rsidRPr="00EE1B73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rtl/>
                <w:lang/>
              </w:rPr>
              <w:t>وثائق وأدوات التحالف</w:t>
            </w:r>
            <w:r w:rsidRPr="00EE1B73">
              <w:rPr>
                <w:rFonts w:ascii="Times New Roman" w:hAnsi="Times New Roman" w:cs="Times New Roman" w:hint="cs"/>
                <w:b/>
                <w:bCs/>
                <w:color w:val="333333"/>
                <w:sz w:val="24"/>
                <w:szCs w:val="24"/>
                <w:rtl/>
                <w:lang/>
              </w:rPr>
              <w:t xml:space="preserve"> والموارد والقدرات الأخرى</w:t>
            </w:r>
          </w:p>
        </w:tc>
      </w:tr>
      <w:tr w:rsidR="00265C8B" w:rsidRPr="00EE1B73" w:rsidTr="00EE1B73">
        <w:tblPrEx>
          <w:tblCellMar>
            <w:top w:w="0" w:type="dxa"/>
            <w:bottom w:w="0" w:type="dxa"/>
          </w:tblCellMar>
        </w:tblPrEx>
        <w:tc>
          <w:tcPr>
            <w:tcW w:w="3192" w:type="dxa"/>
          </w:tcPr>
          <w:p w:rsidR="00265C8B" w:rsidRPr="00EE1B73" w:rsidRDefault="00265C8B">
            <w:pPr>
              <w:bidi/>
              <w:rPr>
                <w:rFonts w:hint="cs"/>
              </w:rPr>
            </w:pPr>
            <w:r w:rsidRPr="00EE1B73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GB" w:bidi="ar-JO"/>
              </w:rPr>
              <w:t>مثال: التشريعات المتعلقة برعاية وتعليم الطفولة المبكرة</w:t>
            </w:r>
          </w:p>
        </w:tc>
        <w:tc>
          <w:tcPr>
            <w:tcW w:w="3192" w:type="dxa"/>
          </w:tcPr>
          <w:p w:rsidR="00265C8B" w:rsidRPr="00EE1B73" w:rsidRDefault="00265C8B">
            <w:pPr>
              <w:bidi/>
              <w:rPr>
                <w:rFonts w:hint="cs"/>
              </w:rPr>
            </w:pPr>
            <w:r w:rsidRPr="00EE1B73">
              <w:rPr>
                <w:rFonts w:ascii="Times New Roman" w:hAnsi="Times New Roman" w:cs="Times New Roman" w:hint="cs"/>
                <w:b/>
                <w:bCs/>
                <w:i/>
                <w:iCs/>
                <w:sz w:val="24"/>
                <w:szCs w:val="24"/>
                <w:rtl/>
              </w:rPr>
              <w:t>مثال</w:t>
            </w:r>
            <w:r w:rsidRPr="00EE1B73">
              <w:rPr>
                <w:rFonts w:ascii="Times New Roman" w:hAnsi="Times New Roman" w:cs="Times New Roman" w:hint="cs"/>
                <w:i/>
                <w:iCs/>
                <w:sz w:val="24"/>
                <w:szCs w:val="24"/>
                <w:rtl/>
              </w:rPr>
              <w:t>:</w:t>
            </w:r>
            <w:r w:rsidRPr="00EE1B73">
              <w:rPr>
                <w:rFonts w:ascii="Times New Roman" w:hAnsi="Times New Roman" w:cs="Times New Roman"/>
                <w:i/>
                <w:iCs/>
                <w:sz w:val="24"/>
                <w:szCs w:val="24"/>
                <w:rtl/>
              </w:rPr>
              <w:t xml:space="preserve"> ساعد تحالفنا (اسم التحالف) </w:t>
            </w:r>
            <w:r w:rsidRPr="00EE1B73">
              <w:rPr>
                <w:rFonts w:ascii="Times New Roman" w:hAnsi="Times New Roman" w:cs="Times New Roman" w:hint="cs"/>
                <w:i/>
                <w:iCs/>
                <w:sz w:val="24"/>
                <w:szCs w:val="24"/>
                <w:rtl/>
              </w:rPr>
              <w:t>على صياغة ال</w:t>
            </w:r>
            <w:r w:rsidRPr="00EE1B73">
              <w:rPr>
                <w:rFonts w:ascii="Times New Roman" w:hAnsi="Times New Roman" w:cs="Times New Roman"/>
                <w:i/>
                <w:iCs/>
                <w:sz w:val="24"/>
                <w:szCs w:val="24"/>
                <w:rtl/>
              </w:rPr>
              <w:t xml:space="preserve">تشريعات بشأن رعاية وتعليم الطفولة المبكرة </w:t>
            </w:r>
            <w:r w:rsidRPr="00EE1B73">
              <w:rPr>
                <w:rFonts w:ascii="Times New Roman" w:hAnsi="Times New Roman" w:cs="Times New Roman" w:hint="cs"/>
                <w:i/>
                <w:iCs/>
                <w:sz w:val="24"/>
                <w:szCs w:val="24"/>
                <w:rtl/>
              </w:rPr>
              <w:t>و</w:t>
            </w:r>
            <w:r w:rsidRPr="00EE1B73">
              <w:rPr>
                <w:rFonts w:ascii="Times New Roman" w:hAnsi="Times New Roman" w:cs="Times New Roman"/>
                <w:i/>
                <w:iCs/>
                <w:sz w:val="24"/>
                <w:szCs w:val="24"/>
                <w:rtl/>
              </w:rPr>
              <w:t>التي أصبحت مؤخرا قانون، بدعم من أحزاب سياسية متعددة</w:t>
            </w:r>
            <w:r w:rsidRPr="00EE1B73">
              <w:rPr>
                <w:rFonts w:ascii="Times New Roman" w:hAnsi="Times New Roman" w:cs="Times New Roman" w:hint="cs"/>
                <w:i/>
                <w:iCs/>
                <w:sz w:val="24"/>
                <w:szCs w:val="24"/>
                <w:rtl/>
              </w:rPr>
              <w:t>.</w:t>
            </w:r>
          </w:p>
        </w:tc>
        <w:tc>
          <w:tcPr>
            <w:tcW w:w="6684" w:type="dxa"/>
          </w:tcPr>
          <w:p w:rsidR="00265C8B" w:rsidRPr="00EE1B73" w:rsidRDefault="00265C8B">
            <w:pPr>
              <w:pStyle w:val="NoSpacing"/>
              <w:bidi/>
              <w:rPr>
                <w:rFonts w:ascii="Times New Roman" w:hAnsi="Times New Roman" w:cs="Times New Roman" w:hint="cs"/>
                <w:color w:val="333333"/>
                <w:sz w:val="24"/>
                <w:szCs w:val="24"/>
                <w:rtl/>
                <w:lang/>
              </w:rPr>
            </w:pPr>
            <w:r w:rsidRPr="00EE1B73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rtl/>
                <w:lang/>
              </w:rPr>
              <w:t>مثال</w:t>
            </w:r>
            <w:r w:rsidRPr="00EE1B73">
              <w:rPr>
                <w:rFonts w:ascii="Times New Roman" w:hAnsi="Times New Roman" w:cs="Times New Roman"/>
                <w:color w:val="333333"/>
                <w:sz w:val="24"/>
                <w:szCs w:val="24"/>
                <w:rtl/>
                <w:lang/>
              </w:rPr>
              <w:t>: يمكن</w:t>
            </w:r>
            <w:r w:rsidRPr="00EE1B73">
              <w:rPr>
                <w:rFonts w:ascii="Times New Roman" w:hAnsi="Times New Roman" w:cs="Times New Roman" w:hint="cs"/>
                <w:color w:val="333333"/>
                <w:sz w:val="24"/>
                <w:szCs w:val="24"/>
                <w:rtl/>
                <w:lang/>
              </w:rPr>
              <w:t xml:space="preserve">نا مشاركة </w:t>
            </w:r>
            <w:r w:rsidRPr="00EE1B73">
              <w:rPr>
                <w:rFonts w:ascii="Times New Roman" w:hAnsi="Times New Roman" w:cs="Times New Roman"/>
                <w:color w:val="333333"/>
                <w:sz w:val="24"/>
                <w:szCs w:val="24"/>
                <w:rtl/>
                <w:lang/>
              </w:rPr>
              <w:t xml:space="preserve">مسودة التشريع </w:t>
            </w:r>
            <w:r w:rsidRPr="00EE1B73">
              <w:rPr>
                <w:rFonts w:ascii="Times New Roman" w:hAnsi="Times New Roman" w:cs="Times New Roman" w:hint="cs"/>
                <w:color w:val="333333"/>
                <w:sz w:val="24"/>
                <w:szCs w:val="24"/>
                <w:rtl/>
                <w:lang/>
              </w:rPr>
              <w:t>المتعلق برعاية وتعليم الطفولة المبكرة</w:t>
            </w:r>
            <w:r w:rsidRPr="00EE1B73">
              <w:rPr>
                <w:rFonts w:ascii="Times New Roman" w:hAnsi="Times New Roman" w:cs="Times New Roman"/>
                <w:color w:val="333333"/>
                <w:sz w:val="24"/>
                <w:szCs w:val="24"/>
                <w:rtl/>
                <w:lang/>
              </w:rPr>
              <w:t>.</w:t>
            </w:r>
            <w:r w:rsidRPr="00EE1B73">
              <w:rPr>
                <w:rFonts w:ascii="Times New Roman" w:hAnsi="Times New Roman" w:cs="Times New Roman" w:hint="cs"/>
                <w:color w:val="333333"/>
                <w:sz w:val="24"/>
                <w:szCs w:val="24"/>
                <w:rtl/>
                <w:lang/>
              </w:rPr>
              <w:t xml:space="preserve"> يمكننا تقديم ورشات عمل.</w:t>
            </w:r>
          </w:p>
          <w:p w:rsidR="00265C8B" w:rsidRPr="00EE1B73" w:rsidRDefault="00265C8B">
            <w:pPr>
              <w:bidi/>
              <w:rPr>
                <w:rFonts w:hint="cs"/>
                <w:lang/>
              </w:rPr>
            </w:pPr>
          </w:p>
        </w:tc>
      </w:tr>
      <w:tr w:rsidR="00265C8B" w:rsidTr="00EE1B73">
        <w:tblPrEx>
          <w:tblCellMar>
            <w:top w:w="0" w:type="dxa"/>
            <w:bottom w:w="0" w:type="dxa"/>
          </w:tblCellMar>
        </w:tblPrEx>
        <w:tc>
          <w:tcPr>
            <w:tcW w:w="3192" w:type="dxa"/>
          </w:tcPr>
          <w:p w:rsidR="00265C8B" w:rsidRPr="00EE1B73" w:rsidRDefault="00265C8B">
            <w:pPr>
              <w:bidi/>
              <w:rPr>
                <w:rFonts w:hint="cs"/>
              </w:rPr>
            </w:pPr>
            <w:r w:rsidRPr="00EE1B73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GB" w:bidi="ar-JO"/>
              </w:rPr>
              <w:t>مثال: تتبع الميزانية</w:t>
            </w:r>
          </w:p>
        </w:tc>
        <w:tc>
          <w:tcPr>
            <w:tcW w:w="3192" w:type="dxa"/>
          </w:tcPr>
          <w:p w:rsidR="00265C8B" w:rsidRPr="00EE1B73" w:rsidRDefault="00265C8B">
            <w:pPr>
              <w:bidi/>
              <w:rPr>
                <w:rFonts w:hint="cs"/>
              </w:rPr>
            </w:pPr>
            <w:r w:rsidRPr="00EE1B73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rtl/>
                <w:lang/>
              </w:rPr>
              <w:t>مثال</w:t>
            </w:r>
            <w:r w:rsidRPr="00EE1B73"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  <w:rtl/>
                <w:lang/>
              </w:rPr>
              <w:t>: عم</w:t>
            </w:r>
            <w:r w:rsidRPr="00EE1B73">
              <w:rPr>
                <w:rFonts w:ascii="Times New Roman" w:hAnsi="Times New Roman" w:cs="Times New Roman" w:hint="cs"/>
                <w:i/>
                <w:iCs/>
                <w:color w:val="333333"/>
                <w:sz w:val="24"/>
                <w:szCs w:val="24"/>
                <w:rtl/>
                <w:lang/>
              </w:rPr>
              <w:t>ل</w:t>
            </w:r>
            <w:r w:rsidRPr="00EE1B73"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  <w:rtl/>
                <w:lang/>
              </w:rPr>
              <w:t xml:space="preserve"> تحالف</w:t>
            </w:r>
            <w:r w:rsidRPr="00EE1B73">
              <w:rPr>
                <w:rFonts w:ascii="Times New Roman" w:hAnsi="Times New Roman" w:cs="Times New Roman" w:hint="cs"/>
                <w:i/>
                <w:iCs/>
                <w:color w:val="333333"/>
                <w:sz w:val="24"/>
                <w:szCs w:val="24"/>
                <w:rtl/>
                <w:lang/>
              </w:rPr>
              <w:t>نا</w:t>
            </w:r>
            <w:r w:rsidRPr="00EE1B73"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  <w:rtl/>
                <w:lang/>
              </w:rPr>
              <w:t xml:space="preserve"> (اسم التحالف) مع </w:t>
            </w:r>
            <w:r w:rsidRPr="00EE1B73">
              <w:rPr>
                <w:rFonts w:ascii="Times New Roman" w:hAnsi="Times New Roman" w:cs="Times New Roman" w:hint="cs"/>
                <w:i/>
                <w:iCs/>
                <w:color w:val="333333"/>
                <w:sz w:val="24"/>
                <w:szCs w:val="24"/>
                <w:rtl/>
                <w:lang/>
              </w:rPr>
              <w:t>التحالفات</w:t>
            </w:r>
            <w:r w:rsidRPr="00EE1B73"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  <w:rtl/>
                <w:lang/>
              </w:rPr>
              <w:t xml:space="preserve"> الوطنية الفرعية لتنفيذ عملية تتبع الميزانية التي </w:t>
            </w:r>
            <w:r w:rsidRPr="00EE1B73">
              <w:rPr>
                <w:rFonts w:ascii="Times New Roman" w:hAnsi="Times New Roman" w:cs="Times New Roman" w:hint="cs"/>
                <w:i/>
                <w:iCs/>
                <w:color w:val="333333"/>
                <w:sz w:val="24"/>
                <w:szCs w:val="24"/>
                <w:rtl/>
                <w:lang/>
              </w:rPr>
              <w:t>ت</w:t>
            </w:r>
            <w:r w:rsidRPr="00EE1B73"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  <w:rtl/>
                <w:lang/>
              </w:rPr>
              <w:t>تعقب البنية التحتية ونفقات المنحة على مستوى المنطقة.</w:t>
            </w:r>
          </w:p>
        </w:tc>
        <w:tc>
          <w:tcPr>
            <w:tcW w:w="6684" w:type="dxa"/>
          </w:tcPr>
          <w:p w:rsidR="00265C8B" w:rsidRDefault="00265C8B">
            <w:pPr>
              <w:pStyle w:val="NoSpacing"/>
              <w:bidi/>
              <w:jc w:val="lowKashida"/>
              <w:rPr>
                <w:rFonts w:ascii="Times New Roman" w:hAnsi="Times New Roman" w:cs="Times New Roman" w:hint="cs"/>
                <w:i/>
                <w:iCs/>
                <w:color w:val="333333"/>
                <w:sz w:val="24"/>
                <w:szCs w:val="24"/>
                <w:rtl/>
                <w:lang/>
              </w:rPr>
            </w:pPr>
            <w:r w:rsidRPr="00EE1B73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rtl/>
                <w:lang/>
              </w:rPr>
              <w:t>مثال</w:t>
            </w:r>
            <w:r w:rsidRPr="00EE1B73">
              <w:rPr>
                <w:rFonts w:ascii="Times New Roman" w:hAnsi="Times New Roman" w:cs="Times New Roman"/>
                <w:color w:val="333333"/>
                <w:sz w:val="24"/>
                <w:szCs w:val="24"/>
                <w:rtl/>
                <w:lang/>
              </w:rPr>
              <w:t>: يمكننا تبادل وثائق التخطيط والمنهجية المستخدمة لتنفيذ عملية تتبع الميزانية وتحليل</w:t>
            </w:r>
            <w:r w:rsidRPr="00EE1B7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...</w:t>
            </w:r>
            <w:r w:rsidRPr="00EE1B73">
              <w:rPr>
                <w:rFonts w:ascii="Times New Roman" w:hAnsi="Times New Roman" w:cs="Times New Roman" w:hint="cs"/>
                <w:color w:val="333333"/>
                <w:sz w:val="24"/>
                <w:szCs w:val="24"/>
                <w:rtl/>
                <w:lang w:bidi="ar-JO"/>
              </w:rPr>
              <w:t>البيانات</w:t>
            </w:r>
            <w:r w:rsidRPr="00EE1B7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hint="cs"/>
                <w:i/>
                <w:iCs/>
                <w:color w:val="333333"/>
                <w:sz w:val="24"/>
                <w:szCs w:val="24"/>
                <w:rtl/>
                <w:lang/>
              </w:rPr>
              <w:t xml:space="preserve"> </w:t>
            </w:r>
          </w:p>
          <w:p w:rsidR="00265C8B" w:rsidRDefault="00265C8B">
            <w:pPr>
              <w:bidi/>
              <w:rPr>
                <w:rFonts w:hint="cs"/>
                <w:lang/>
              </w:rPr>
            </w:pPr>
          </w:p>
        </w:tc>
      </w:tr>
      <w:tr w:rsidR="00265C8B" w:rsidTr="00EE1B73">
        <w:tblPrEx>
          <w:tblCellMar>
            <w:top w:w="0" w:type="dxa"/>
            <w:bottom w:w="0" w:type="dxa"/>
          </w:tblCellMar>
        </w:tblPrEx>
        <w:tc>
          <w:tcPr>
            <w:tcW w:w="3192" w:type="dxa"/>
          </w:tcPr>
          <w:p w:rsidR="00265C8B" w:rsidRDefault="00265C8B">
            <w:pPr>
              <w:bidi/>
              <w:rPr>
                <w:rFonts w:hint="cs"/>
              </w:rPr>
            </w:pPr>
          </w:p>
        </w:tc>
        <w:tc>
          <w:tcPr>
            <w:tcW w:w="3192" w:type="dxa"/>
          </w:tcPr>
          <w:p w:rsidR="00265C8B" w:rsidRDefault="00265C8B">
            <w:pPr>
              <w:bidi/>
              <w:rPr>
                <w:rFonts w:hint="cs"/>
              </w:rPr>
            </w:pPr>
          </w:p>
        </w:tc>
        <w:tc>
          <w:tcPr>
            <w:tcW w:w="6684" w:type="dxa"/>
          </w:tcPr>
          <w:p w:rsidR="00265C8B" w:rsidRDefault="00265C8B">
            <w:pPr>
              <w:bidi/>
              <w:rPr>
                <w:rFonts w:hint="cs"/>
              </w:rPr>
            </w:pPr>
          </w:p>
        </w:tc>
      </w:tr>
      <w:tr w:rsidR="00265C8B" w:rsidTr="00EE1B73">
        <w:tblPrEx>
          <w:tblCellMar>
            <w:top w:w="0" w:type="dxa"/>
            <w:bottom w:w="0" w:type="dxa"/>
          </w:tblCellMar>
        </w:tblPrEx>
        <w:tc>
          <w:tcPr>
            <w:tcW w:w="3192" w:type="dxa"/>
          </w:tcPr>
          <w:p w:rsidR="00265C8B" w:rsidRDefault="00265C8B">
            <w:pPr>
              <w:bidi/>
              <w:rPr>
                <w:rFonts w:hint="cs"/>
              </w:rPr>
            </w:pPr>
          </w:p>
        </w:tc>
        <w:tc>
          <w:tcPr>
            <w:tcW w:w="3192" w:type="dxa"/>
          </w:tcPr>
          <w:p w:rsidR="00265C8B" w:rsidRDefault="00265C8B">
            <w:pPr>
              <w:bidi/>
              <w:rPr>
                <w:rFonts w:hint="cs"/>
              </w:rPr>
            </w:pPr>
          </w:p>
        </w:tc>
        <w:tc>
          <w:tcPr>
            <w:tcW w:w="6684" w:type="dxa"/>
          </w:tcPr>
          <w:p w:rsidR="00265C8B" w:rsidRDefault="00265C8B">
            <w:pPr>
              <w:bidi/>
              <w:rPr>
                <w:rFonts w:hint="cs"/>
              </w:rPr>
            </w:pPr>
          </w:p>
        </w:tc>
      </w:tr>
      <w:tr w:rsidR="00265C8B" w:rsidTr="00EE1B73">
        <w:tblPrEx>
          <w:tblCellMar>
            <w:top w:w="0" w:type="dxa"/>
            <w:bottom w:w="0" w:type="dxa"/>
          </w:tblCellMar>
        </w:tblPrEx>
        <w:tc>
          <w:tcPr>
            <w:tcW w:w="3192" w:type="dxa"/>
          </w:tcPr>
          <w:p w:rsidR="00265C8B" w:rsidRDefault="00265C8B">
            <w:pPr>
              <w:bidi/>
              <w:rPr>
                <w:rFonts w:hint="cs"/>
              </w:rPr>
            </w:pPr>
          </w:p>
        </w:tc>
        <w:tc>
          <w:tcPr>
            <w:tcW w:w="3192" w:type="dxa"/>
          </w:tcPr>
          <w:p w:rsidR="00265C8B" w:rsidRDefault="00265C8B">
            <w:pPr>
              <w:bidi/>
              <w:rPr>
                <w:rFonts w:hint="cs"/>
              </w:rPr>
            </w:pPr>
          </w:p>
        </w:tc>
        <w:tc>
          <w:tcPr>
            <w:tcW w:w="6684" w:type="dxa"/>
          </w:tcPr>
          <w:p w:rsidR="00265C8B" w:rsidRDefault="00265C8B">
            <w:pPr>
              <w:bidi/>
              <w:rPr>
                <w:rFonts w:hint="cs"/>
              </w:rPr>
            </w:pPr>
          </w:p>
        </w:tc>
      </w:tr>
      <w:tr w:rsidR="00265C8B" w:rsidTr="00EE1B73">
        <w:tblPrEx>
          <w:tblCellMar>
            <w:top w:w="0" w:type="dxa"/>
            <w:bottom w:w="0" w:type="dxa"/>
          </w:tblCellMar>
        </w:tblPrEx>
        <w:tc>
          <w:tcPr>
            <w:tcW w:w="3192" w:type="dxa"/>
          </w:tcPr>
          <w:p w:rsidR="00265C8B" w:rsidRDefault="00265C8B">
            <w:pPr>
              <w:bidi/>
              <w:rPr>
                <w:rFonts w:hint="cs"/>
              </w:rPr>
            </w:pPr>
          </w:p>
        </w:tc>
        <w:tc>
          <w:tcPr>
            <w:tcW w:w="3192" w:type="dxa"/>
          </w:tcPr>
          <w:p w:rsidR="00265C8B" w:rsidRDefault="00265C8B">
            <w:pPr>
              <w:bidi/>
              <w:rPr>
                <w:rFonts w:hint="cs"/>
              </w:rPr>
            </w:pPr>
          </w:p>
        </w:tc>
        <w:tc>
          <w:tcPr>
            <w:tcW w:w="6684" w:type="dxa"/>
          </w:tcPr>
          <w:p w:rsidR="00265C8B" w:rsidRDefault="00265C8B">
            <w:pPr>
              <w:bidi/>
              <w:rPr>
                <w:rFonts w:hint="cs"/>
              </w:rPr>
            </w:pPr>
          </w:p>
        </w:tc>
      </w:tr>
    </w:tbl>
    <w:p w:rsidR="00000000" w:rsidRDefault="00A43235">
      <w:pPr>
        <w:bidi/>
        <w:rPr>
          <w:rFonts w:hint="cs"/>
          <w:rtl/>
          <w:lang w:bidi="ar-JO"/>
        </w:rPr>
      </w:pPr>
    </w:p>
    <w:p w:rsidR="00000000" w:rsidRDefault="00A43235">
      <w:pPr>
        <w:bidi/>
        <w:rPr>
          <w:rFonts w:hint="cs"/>
          <w:rtl/>
          <w:lang w:bidi="ar-JO"/>
        </w:rPr>
      </w:pPr>
    </w:p>
    <w:p w:rsidR="00000000" w:rsidRDefault="00A43235">
      <w:pPr>
        <w:bidi/>
        <w:rPr>
          <w:rFonts w:hint="cs"/>
          <w:rtl/>
          <w:lang w:bidi="ar-JO"/>
        </w:rPr>
      </w:pPr>
    </w:p>
    <w:p w:rsidR="00000000" w:rsidRDefault="00A43235">
      <w:pPr>
        <w:bidi/>
        <w:rPr>
          <w:rFonts w:hint="cs"/>
          <w:rtl/>
          <w:lang w:bidi="ar-JO"/>
        </w:rPr>
      </w:pPr>
    </w:p>
    <w:p w:rsidR="00000000" w:rsidRPr="009E449F" w:rsidRDefault="00A43235" w:rsidP="009E449F">
      <w:pPr>
        <w:shd w:val="clear" w:color="auto" w:fill="F79646" w:themeFill="accent6"/>
        <w:bidi/>
        <w:rPr>
          <w:rFonts w:hint="cs"/>
          <w:b/>
          <w:bCs/>
          <w:color w:val="FFFFFF" w:themeColor="background1"/>
          <w:sz w:val="30"/>
          <w:szCs w:val="30"/>
          <w:rtl/>
          <w:lang w:bidi="ar-JO"/>
        </w:rPr>
      </w:pPr>
      <w:r w:rsidRPr="009E449F">
        <w:rPr>
          <w:rFonts w:hint="cs"/>
          <w:b/>
          <w:bCs/>
          <w:color w:val="FFFFFF" w:themeColor="background1"/>
          <w:sz w:val="30"/>
          <w:szCs w:val="30"/>
          <w:rtl/>
          <w:lang w:bidi="ar-JO"/>
        </w:rPr>
        <w:t>القسم 5: مالية التحالف وخلفية عنه:</w:t>
      </w:r>
    </w:p>
    <w:p w:rsidR="00000000" w:rsidRDefault="00A43235">
      <w:pPr>
        <w:pStyle w:val="NoSpacing"/>
        <w:bidi/>
        <w:jc w:val="lowKashida"/>
        <w:rPr>
          <w:rFonts w:ascii="Times New Roman" w:hAnsi="Times New Roman" w:cs="Times New Roman" w:hint="cs"/>
          <w:color w:val="333333"/>
          <w:sz w:val="24"/>
          <w:szCs w:val="24"/>
          <w:rtl/>
          <w:lang/>
        </w:rPr>
      </w:pPr>
      <w:r>
        <w:rPr>
          <w:rFonts w:ascii="Times New Roman" w:hAnsi="Times New Roman" w:cs="Times New Roman"/>
          <w:color w:val="333333"/>
          <w:sz w:val="24"/>
          <w:szCs w:val="24"/>
          <w:rtl/>
          <w:lang/>
        </w:rPr>
        <w:t>يقدم هذا القسم معلومات أساسية عن</w:t>
      </w:r>
      <w:r>
        <w:rPr>
          <w:rFonts w:ascii="Times New Roman" w:hAnsi="Times New Roman" w:cs="Times New Roman" w:hint="cs"/>
          <w:color w:val="333333"/>
          <w:sz w:val="24"/>
          <w:szCs w:val="24"/>
          <w:rtl/>
          <w:lang/>
        </w:rPr>
        <w:t xml:space="preserve"> التحالف من حيث ال</w:t>
      </w:r>
      <w:r>
        <w:rPr>
          <w:rFonts w:ascii="Times New Roman" w:hAnsi="Times New Roman" w:cs="Times New Roman"/>
          <w:color w:val="333333"/>
          <w:sz w:val="24"/>
          <w:szCs w:val="24"/>
          <w:rtl/>
          <w:lang/>
        </w:rPr>
        <w:t>عضوية وبناء</w:t>
      </w:r>
      <w:r>
        <w:rPr>
          <w:rFonts w:ascii="Times New Roman" w:hAnsi="Times New Roman" w:cs="Times New Roman" w:hint="cs"/>
          <w:color w:val="333333"/>
          <w:sz w:val="24"/>
          <w:szCs w:val="24"/>
          <w:rtl/>
          <w:lang/>
        </w:rPr>
        <w:t xml:space="preserve"> الهيكلية</w:t>
      </w:r>
      <w:r>
        <w:rPr>
          <w:rFonts w:ascii="Times New Roman" w:hAnsi="Times New Roman" w:cs="Times New Roman"/>
          <w:color w:val="333333"/>
          <w:sz w:val="24"/>
          <w:szCs w:val="24"/>
          <w:rtl/>
          <w:lang/>
        </w:rPr>
        <w:t xml:space="preserve"> و</w:t>
      </w:r>
      <w:r>
        <w:rPr>
          <w:rFonts w:ascii="Times New Roman" w:hAnsi="Times New Roman" w:cs="Times New Roman" w:hint="cs"/>
          <w:color w:val="333333"/>
          <w:sz w:val="24"/>
          <w:szCs w:val="24"/>
          <w:rtl/>
          <w:lang/>
        </w:rPr>
        <w:t>إدارة/</w:t>
      </w:r>
      <w:r>
        <w:rPr>
          <w:rFonts w:ascii="Times New Roman" w:hAnsi="Times New Roman" w:cs="Times New Roman"/>
          <w:color w:val="333333"/>
          <w:sz w:val="24"/>
          <w:szCs w:val="24"/>
          <w:rtl/>
          <w:lang/>
        </w:rPr>
        <w:t>حكم التحالف والموظفين</w:t>
      </w:r>
      <w:r>
        <w:rPr>
          <w:rFonts w:ascii="Times New Roman" w:hAnsi="Times New Roman" w:cs="Times New Roman" w:hint="cs"/>
          <w:color w:val="333333"/>
          <w:sz w:val="24"/>
          <w:szCs w:val="24"/>
          <w:rtl/>
          <w:lang/>
        </w:rPr>
        <w:t xml:space="preserve"> و</w:t>
      </w:r>
      <w:r>
        <w:rPr>
          <w:rFonts w:ascii="Times New Roman" w:hAnsi="Times New Roman" w:cs="Times New Roman"/>
          <w:color w:val="333333"/>
          <w:sz w:val="24"/>
          <w:szCs w:val="24"/>
          <w:rtl/>
          <w:lang/>
        </w:rPr>
        <w:t xml:space="preserve">تجربة الإدارة المالية، وممارسة </w:t>
      </w:r>
      <w:r>
        <w:rPr>
          <w:rFonts w:ascii="Times New Roman" w:hAnsi="Times New Roman" w:cs="Times New Roman" w:hint="cs"/>
          <w:color w:val="333333"/>
          <w:sz w:val="24"/>
          <w:szCs w:val="24"/>
          <w:rtl/>
          <w:lang/>
        </w:rPr>
        <w:t>التدقيق</w:t>
      </w:r>
      <w:r>
        <w:rPr>
          <w:rFonts w:ascii="Times New Roman" w:hAnsi="Times New Roman" w:cs="Times New Roman"/>
          <w:color w:val="333333"/>
          <w:sz w:val="24"/>
          <w:szCs w:val="24"/>
          <w:rtl/>
          <w:lang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rtl/>
          <w:lang/>
        </w:rPr>
        <w:t>والتمويل.</w:t>
      </w:r>
    </w:p>
    <w:p w:rsidR="00000000" w:rsidRDefault="00A43235">
      <w:pPr>
        <w:bidi/>
        <w:rPr>
          <w:rFonts w:hint="cs"/>
          <w:b/>
          <w:bCs/>
          <w:rtl/>
          <w:lang w:bidi="ar-JO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48"/>
        <w:gridCol w:w="10620"/>
      </w:tblGrid>
      <w:tr w:rsidR="00265C8B" w:rsidTr="00EE1B73">
        <w:tblPrEx>
          <w:tblCellMar>
            <w:top w:w="0" w:type="dxa"/>
            <w:bottom w:w="0" w:type="dxa"/>
          </w:tblCellMar>
        </w:tblPrEx>
        <w:tc>
          <w:tcPr>
            <w:tcW w:w="2448" w:type="dxa"/>
          </w:tcPr>
          <w:p w:rsidR="00265C8B" w:rsidRDefault="00265C8B">
            <w:pPr>
              <w:bidi/>
              <w:rPr>
                <w:rFonts w:hint="cs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rtl/>
                <w:lang/>
              </w:rPr>
              <w:t>بناء</w:t>
            </w:r>
            <w:r>
              <w:rPr>
                <w:rFonts w:ascii="Times New Roman" w:hAnsi="Times New Roman" w:cs="Times New Roman" w:hint="cs"/>
                <w:b/>
                <w:bCs/>
                <w:color w:val="333333"/>
                <w:sz w:val="24"/>
                <w:szCs w:val="24"/>
                <w:rtl/>
                <w:lang/>
              </w:rPr>
              <w:t xml:space="preserve"> الهيكلية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rtl/>
                <w:lang/>
              </w:rPr>
              <w:t xml:space="preserve"> و</w:t>
            </w:r>
            <w:r>
              <w:rPr>
                <w:rFonts w:ascii="Times New Roman" w:hAnsi="Times New Roman" w:cs="Times New Roman" w:hint="cs"/>
                <w:b/>
                <w:bCs/>
                <w:color w:val="333333"/>
                <w:sz w:val="24"/>
                <w:szCs w:val="24"/>
                <w:rtl/>
                <w:lang/>
              </w:rPr>
              <w:t>إدارة/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rtl/>
                <w:lang/>
              </w:rPr>
              <w:t>حكم</w:t>
            </w:r>
            <w:r>
              <w:rPr>
                <w:rFonts w:ascii="Times New Roman" w:hAnsi="Times New Roman" w:cs="Times New Roman" w:hint="cs"/>
                <w:b/>
                <w:bCs/>
                <w:color w:val="333333"/>
                <w:sz w:val="24"/>
                <w:szCs w:val="24"/>
                <w:rtl/>
                <w:lang/>
              </w:rPr>
              <w:t>: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rtl/>
                <w:lang/>
              </w:rPr>
              <w:t xml:space="preserve"> ما ه</w:t>
            </w:r>
            <w:r>
              <w:rPr>
                <w:rFonts w:ascii="Times New Roman" w:hAnsi="Times New Roman" w:cs="Times New Roman" w:hint="cs"/>
                <w:color w:val="333333"/>
                <w:sz w:val="24"/>
                <w:szCs w:val="24"/>
                <w:rtl/>
                <w:lang/>
              </w:rPr>
              <w:t>ي هيكليات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rtl/>
                <w:lang/>
              </w:rPr>
              <w:t xml:space="preserve"> إدارة </w:t>
            </w:r>
            <w:r>
              <w:rPr>
                <w:rFonts w:ascii="Times New Roman" w:hAnsi="Times New Roman" w:cs="Times New Roman" w:hint="cs"/>
                <w:color w:val="333333"/>
                <w:sz w:val="24"/>
                <w:szCs w:val="24"/>
                <w:rtl/>
                <w:lang/>
              </w:rPr>
              <w:t>/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rtl/>
                <w:lang/>
              </w:rPr>
              <w:t>حكم التحالف</w:t>
            </w:r>
            <w:r>
              <w:rPr>
                <w:rFonts w:ascii="Times New Roman" w:hAnsi="Times New Roman" w:cs="Times New Roman" w:hint="cs"/>
                <w:color w:val="333333"/>
                <w:sz w:val="24"/>
                <w:szCs w:val="24"/>
                <w:rtl/>
                <w:lang/>
              </w:rPr>
              <w:t xml:space="preserve">،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rtl/>
                <w:lang/>
              </w:rPr>
              <w:t xml:space="preserve">بما في ذلك المكاتب الإقليمية / </w:t>
            </w:r>
            <w:r>
              <w:rPr>
                <w:rFonts w:ascii="Times New Roman" w:hAnsi="Times New Roman" w:cs="Times New Roman" w:hint="cs"/>
                <w:color w:val="333333"/>
                <w:sz w:val="24"/>
                <w:szCs w:val="24"/>
                <w:rtl/>
                <w:lang/>
              </w:rPr>
              <w:t>والمناطقية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rtl/>
                <w:lang/>
              </w:rPr>
              <w:t xml:space="preserve"> / الروابط والمجموعات المواضيعية، </w:t>
            </w:r>
            <w:r>
              <w:rPr>
                <w:rFonts w:ascii="Times New Roman" w:hAnsi="Times New Roman" w:cs="Times New Roman" w:hint="cs"/>
                <w:color w:val="333333"/>
                <w:sz w:val="24"/>
                <w:szCs w:val="24"/>
                <w:rtl/>
                <w:lang/>
              </w:rPr>
              <w:t>المجلس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rtl/>
                <w:lang/>
              </w:rPr>
              <w:t xml:space="preserve">؟ </w:t>
            </w:r>
            <w:r>
              <w:rPr>
                <w:rFonts w:ascii="Times New Roman" w:hAnsi="Times New Roman" w:cs="Times New Roman" w:hint="cs"/>
                <w:b/>
                <w:bCs/>
                <w:color w:val="333333"/>
                <w:sz w:val="24"/>
                <w:szCs w:val="24"/>
                <w:rtl/>
                <w:lang/>
              </w:rPr>
              <w:t xml:space="preserve"> </w:t>
            </w:r>
          </w:p>
        </w:tc>
        <w:tc>
          <w:tcPr>
            <w:tcW w:w="10620" w:type="dxa"/>
          </w:tcPr>
          <w:p w:rsidR="00265C8B" w:rsidRDefault="00265C8B">
            <w:pPr>
              <w:bidi/>
              <w:rPr>
                <w:rFonts w:hint="cs"/>
                <w:b/>
                <w:bCs/>
              </w:rPr>
            </w:pPr>
          </w:p>
        </w:tc>
      </w:tr>
      <w:tr w:rsidR="00265C8B" w:rsidTr="00EE1B73">
        <w:tblPrEx>
          <w:tblCellMar>
            <w:top w:w="0" w:type="dxa"/>
            <w:bottom w:w="0" w:type="dxa"/>
          </w:tblCellMar>
        </w:tblPrEx>
        <w:tc>
          <w:tcPr>
            <w:tcW w:w="2448" w:type="dxa"/>
          </w:tcPr>
          <w:p w:rsidR="00265C8B" w:rsidRDefault="00265C8B">
            <w:pPr>
              <w:bidi/>
              <w:rPr>
                <w:rFonts w:hint="cs"/>
                <w:b/>
                <w:bCs/>
              </w:rPr>
            </w:pPr>
            <w:r>
              <w:rPr>
                <w:rFonts w:ascii="Times New Roman" w:hAnsi="Times New Roman" w:cs="Times New Roman" w:hint="cs"/>
                <w:color w:val="333333"/>
                <w:sz w:val="24"/>
                <w:szCs w:val="24"/>
                <w:rtl/>
                <w:lang/>
              </w:rPr>
              <w:t>ال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rtl/>
                <w:lang/>
              </w:rPr>
              <w:t>كيفية</w:t>
            </w:r>
            <w:r>
              <w:rPr>
                <w:rFonts w:ascii="Times New Roman" w:hAnsi="Times New Roman" w:cs="Times New Roman" w:hint="cs"/>
                <w:color w:val="333333"/>
                <w:sz w:val="24"/>
                <w:szCs w:val="24"/>
                <w:rtl/>
                <w:lang/>
              </w:rPr>
              <w:t xml:space="preserve"> التي تتم من خلالها عقد جلسات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rtl/>
                <w:lang/>
              </w:rPr>
              <w:t xml:space="preserve">المجلس مع منسق التحالف ووصف </w:t>
            </w:r>
            <w:r>
              <w:rPr>
                <w:rFonts w:ascii="Times New Roman" w:hAnsi="Times New Roman" w:cs="Times New Roman" w:hint="cs"/>
                <w:color w:val="333333"/>
                <w:sz w:val="24"/>
                <w:szCs w:val="24"/>
                <w:rtl/>
                <w:lang/>
              </w:rPr>
              <w:t>الآلية التي يتم من خلالها رفع ال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rtl/>
                <w:lang/>
              </w:rPr>
              <w:t xml:space="preserve">تقارير إلى المجلس. </w:t>
            </w:r>
            <w:r>
              <w:rPr>
                <w:rFonts w:ascii="Times New Roman" w:hAnsi="Times New Roman" w:cs="Times New Roman" w:hint="cs"/>
                <w:i/>
                <w:iCs/>
                <w:color w:val="333333"/>
                <w:sz w:val="24"/>
                <w:szCs w:val="24"/>
                <w:rtl/>
                <w:lang/>
              </w:rPr>
              <w:t xml:space="preserve">يرجى </w:t>
            </w:r>
            <w:r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  <w:rtl/>
                <w:lang/>
              </w:rPr>
              <w:t>إرفاق نسخة من دستور التحالف وثيقة تسجيل</w:t>
            </w:r>
          </w:p>
        </w:tc>
        <w:tc>
          <w:tcPr>
            <w:tcW w:w="10620" w:type="dxa"/>
          </w:tcPr>
          <w:p w:rsidR="00265C8B" w:rsidRDefault="00265C8B">
            <w:pPr>
              <w:bidi/>
              <w:rPr>
                <w:rFonts w:hint="cs"/>
                <w:b/>
                <w:bCs/>
              </w:rPr>
            </w:pPr>
          </w:p>
        </w:tc>
      </w:tr>
      <w:tr w:rsidR="00265C8B" w:rsidTr="00EE1B73">
        <w:tblPrEx>
          <w:tblCellMar>
            <w:top w:w="0" w:type="dxa"/>
            <w:bottom w:w="0" w:type="dxa"/>
          </w:tblCellMar>
        </w:tblPrEx>
        <w:tc>
          <w:tcPr>
            <w:tcW w:w="2448" w:type="dxa"/>
          </w:tcPr>
          <w:p w:rsidR="00265C8B" w:rsidRDefault="00265C8B">
            <w:pPr>
              <w:bidi/>
              <w:rPr>
                <w:rFonts w:ascii="Times New Roman" w:hAnsi="Times New Roman" w:cs="Times New Roman" w:hint="cs"/>
                <w:color w:val="333333"/>
                <w:sz w:val="24"/>
                <w:szCs w:val="24"/>
                <w:rtl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rtl/>
                <w:lang/>
              </w:rPr>
              <w:t xml:space="preserve">خبرة إدارة </w:t>
            </w:r>
            <w:r>
              <w:rPr>
                <w:rFonts w:ascii="Times New Roman" w:hAnsi="Times New Roman" w:cs="Times New Roman" w:hint="cs"/>
                <w:b/>
                <w:bCs/>
                <w:color w:val="333333"/>
                <w:sz w:val="24"/>
                <w:szCs w:val="24"/>
                <w:rtl/>
                <w:lang/>
              </w:rPr>
              <w:t>ال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rtl/>
                <w:lang/>
              </w:rPr>
              <w:t>برنامج</w:t>
            </w:r>
            <w:r>
              <w:rPr>
                <w:rFonts w:ascii="Times New Roman" w:hAnsi="Times New Roman" w:cs="Times New Roman" w:hint="cs"/>
                <w:b/>
                <w:bCs/>
                <w:color w:val="333333"/>
                <w:sz w:val="24"/>
                <w:szCs w:val="24"/>
                <w:rtl/>
                <w:lang/>
              </w:rPr>
              <w:t>: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rtl/>
                <w:lang/>
              </w:rPr>
              <w:t xml:space="preserve"> </w:t>
            </w:r>
          </w:p>
          <w:p w:rsidR="00265C8B" w:rsidRDefault="00265C8B">
            <w:pPr>
              <w:bidi/>
              <w:rPr>
                <w:rFonts w:hint="cs"/>
                <w:b/>
                <w:bCs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rtl/>
                <w:lang/>
              </w:rPr>
              <w:t>وصف قدرة المجلس / الموظفين وخبر</w:t>
            </w:r>
            <w:r>
              <w:rPr>
                <w:rFonts w:ascii="Times New Roman" w:hAnsi="Times New Roman" w:cs="Times New Roman" w:hint="cs"/>
                <w:color w:val="333333"/>
                <w:sz w:val="24"/>
                <w:szCs w:val="24"/>
                <w:rtl/>
                <w:lang/>
              </w:rPr>
              <w:t>تهم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rtl/>
                <w:lang/>
              </w:rPr>
              <w:t xml:space="preserve"> في مجال تصميم وتنفيذ ورصد وتقييم البرامج المتعلقة ب</w:t>
            </w:r>
            <w:r>
              <w:rPr>
                <w:rFonts w:ascii="Times New Roman" w:hAnsi="Times New Roman" w:cs="Times New Roman" w:hint="cs"/>
                <w:color w:val="333333"/>
                <w:sz w:val="24"/>
                <w:szCs w:val="24"/>
                <w:rtl/>
                <w:lang/>
              </w:rPr>
              <w:t>ال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rtl/>
                <w:lang/>
              </w:rPr>
              <w:t xml:space="preserve">أهداف المدرجة في هذا </w:t>
            </w:r>
            <w:r>
              <w:rPr>
                <w:rFonts w:ascii="Times New Roman" w:hAnsi="Times New Roman" w:cs="Times New Roman" w:hint="cs"/>
                <w:color w:val="333333"/>
                <w:sz w:val="24"/>
                <w:szCs w:val="24"/>
                <w:rtl/>
                <w:lang/>
              </w:rPr>
              <w:t>المقترح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rtl/>
                <w:lang/>
              </w:rPr>
              <w:t>.</w:t>
            </w:r>
          </w:p>
        </w:tc>
        <w:tc>
          <w:tcPr>
            <w:tcW w:w="10620" w:type="dxa"/>
          </w:tcPr>
          <w:p w:rsidR="00265C8B" w:rsidRDefault="00265C8B">
            <w:pPr>
              <w:bidi/>
              <w:rPr>
                <w:rFonts w:hint="cs"/>
                <w:b/>
                <w:bCs/>
              </w:rPr>
            </w:pPr>
          </w:p>
        </w:tc>
      </w:tr>
      <w:tr w:rsidR="00265C8B" w:rsidTr="00EE1B73">
        <w:tblPrEx>
          <w:tblCellMar>
            <w:top w:w="0" w:type="dxa"/>
            <w:bottom w:w="0" w:type="dxa"/>
          </w:tblCellMar>
        </w:tblPrEx>
        <w:tc>
          <w:tcPr>
            <w:tcW w:w="2448" w:type="dxa"/>
          </w:tcPr>
          <w:p w:rsidR="00265C8B" w:rsidRDefault="00265C8B">
            <w:pPr>
              <w:bidi/>
              <w:rPr>
                <w:rFonts w:ascii="Times New Roman" w:hAnsi="Times New Roman" w:cs="Times New Roman" w:hint="cs"/>
                <w:b/>
                <w:bCs/>
                <w:color w:val="333333"/>
                <w:sz w:val="24"/>
                <w:szCs w:val="24"/>
                <w:rtl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rtl/>
                <w:lang/>
              </w:rPr>
              <w:t>القدرة على الإدارة المالية</w:t>
            </w:r>
            <w:r>
              <w:rPr>
                <w:rFonts w:ascii="Times New Roman" w:hAnsi="Times New Roman" w:cs="Times New Roman" w:hint="cs"/>
                <w:b/>
                <w:bCs/>
                <w:color w:val="333333"/>
                <w:sz w:val="24"/>
                <w:szCs w:val="24"/>
                <w:rtl/>
                <w:lang/>
              </w:rPr>
              <w:t>:</w:t>
            </w:r>
          </w:p>
          <w:p w:rsidR="00265C8B" w:rsidRDefault="00265C8B">
            <w:pPr>
              <w:pStyle w:val="NoSpacing"/>
              <w:bidi/>
              <w:jc w:val="lowKashida"/>
              <w:rPr>
                <w:rFonts w:ascii="Times New Roman" w:hAnsi="Times New Roman" w:cs="Times New Roman" w:hint="cs"/>
                <w:color w:val="333333"/>
                <w:sz w:val="24"/>
                <w:szCs w:val="24"/>
                <w:rtl/>
                <w:lang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rtl/>
                <w:lang/>
              </w:rPr>
              <w:lastRenderedPageBreak/>
              <w:t>وصف تجربة المجلس / الموظفين وخبر</w:t>
            </w:r>
            <w:r>
              <w:rPr>
                <w:rFonts w:ascii="Times New Roman" w:hAnsi="Times New Roman" w:cs="Times New Roman" w:hint="cs"/>
                <w:color w:val="333333"/>
                <w:sz w:val="24"/>
                <w:szCs w:val="24"/>
                <w:rtl/>
                <w:lang/>
              </w:rPr>
              <w:t>تهم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rtl/>
                <w:lang/>
              </w:rPr>
              <w:t xml:space="preserve"> والمعايير الحالية </w:t>
            </w:r>
            <w:r>
              <w:rPr>
                <w:rFonts w:ascii="Times New Roman" w:hAnsi="Times New Roman" w:cs="Times New Roman" w:hint="cs"/>
                <w:color w:val="333333"/>
                <w:sz w:val="24"/>
                <w:szCs w:val="24"/>
                <w:rtl/>
                <w:lang/>
              </w:rPr>
              <w:t xml:space="preserve">المعمول بها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rtl/>
                <w:lang/>
              </w:rPr>
              <w:t xml:space="preserve">في مجال الإدارة المالية: الميزانية وصناديق </w:t>
            </w:r>
            <w:r>
              <w:rPr>
                <w:rFonts w:ascii="Times New Roman" w:hAnsi="Times New Roman" w:cs="Times New Roman" w:hint="cs"/>
                <w:color w:val="333333"/>
                <w:sz w:val="24"/>
                <w:szCs w:val="24"/>
                <w:rtl/>
                <w:lang/>
              </w:rPr>
              <w:t>ال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rtl/>
                <w:lang/>
              </w:rPr>
              <w:t xml:space="preserve">صرف </w:t>
            </w:r>
            <w:r>
              <w:rPr>
                <w:rFonts w:ascii="Times New Roman" w:hAnsi="Times New Roman" w:cs="Times New Roman" w:hint="cs"/>
                <w:color w:val="333333"/>
                <w:sz w:val="24"/>
                <w:szCs w:val="24"/>
                <w:rtl/>
                <w:lang/>
              </w:rPr>
              <w:t>و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rtl/>
                <w:lang/>
              </w:rPr>
              <w:t>حفظ السجلات وبراءة</w:t>
            </w:r>
            <w:r>
              <w:rPr>
                <w:rFonts w:ascii="Times New Roman" w:hAnsi="Times New Roman" w:cs="Times New Roman" w:hint="cs"/>
                <w:color w:val="333333"/>
                <w:sz w:val="24"/>
                <w:szCs w:val="24"/>
                <w:rtl/>
                <w:lang/>
              </w:rPr>
              <w:t xml:space="preserve"> الذمة،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rtl/>
                <w:lang/>
              </w:rPr>
              <w:t xml:space="preserve"> </w:t>
            </w:r>
            <w:r>
              <w:rPr>
                <w:rFonts w:ascii="Times New Roman" w:hAnsi="Times New Roman" w:cs="Times New Roman" w:hint="cs"/>
                <w:color w:val="333333"/>
                <w:sz w:val="24"/>
                <w:szCs w:val="24"/>
                <w:rtl/>
                <w:lang/>
              </w:rPr>
              <w:t>و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rtl/>
                <w:lang/>
              </w:rPr>
              <w:t xml:space="preserve">إذا </w:t>
            </w:r>
            <w:r>
              <w:rPr>
                <w:rFonts w:ascii="Times New Roman" w:hAnsi="Times New Roman" w:cs="Times New Roman" w:hint="cs"/>
                <w:color w:val="333333"/>
                <w:sz w:val="24"/>
                <w:szCs w:val="24"/>
                <w:rtl/>
                <w:lang/>
              </w:rPr>
              <w:t xml:space="preserve">توفر لدى التحالف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rtl/>
                <w:lang/>
              </w:rPr>
              <w:t xml:space="preserve">دليل </w:t>
            </w:r>
            <w:r>
              <w:rPr>
                <w:rFonts w:ascii="Times New Roman" w:hAnsi="Times New Roman" w:cs="Times New Roman" w:hint="cs"/>
                <w:color w:val="333333"/>
                <w:sz w:val="24"/>
                <w:szCs w:val="24"/>
                <w:rtl/>
                <w:lang/>
              </w:rPr>
              <w:t>ل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rtl/>
                <w:lang/>
              </w:rPr>
              <w:t>لإدارة المالية، الرجاء إرساله كمرفق</w:t>
            </w:r>
            <w:r>
              <w:rPr>
                <w:rFonts w:ascii="Times New Roman" w:hAnsi="Times New Roman" w:cs="Times New Roman" w:hint="cs"/>
                <w:color w:val="333333"/>
                <w:sz w:val="24"/>
                <w:szCs w:val="24"/>
                <w:rtl/>
                <w:lang/>
              </w:rPr>
              <w:t>، مع الطلب.</w:t>
            </w:r>
          </w:p>
          <w:p w:rsidR="00265C8B" w:rsidRDefault="00265C8B">
            <w:pPr>
              <w:pStyle w:val="NoSpacing"/>
              <w:bidi/>
              <w:rPr>
                <w:rFonts w:ascii="Times New Roman" w:hAnsi="Times New Roman" w:cs="Times New Roman" w:hint="cs"/>
                <w:color w:val="333333"/>
                <w:sz w:val="24"/>
                <w:szCs w:val="24"/>
                <w:rtl/>
                <w:lang/>
              </w:rPr>
            </w:pPr>
          </w:p>
          <w:p w:rsidR="00265C8B" w:rsidRDefault="00265C8B">
            <w:pPr>
              <w:pStyle w:val="NoSpacing"/>
              <w:bidi/>
              <w:rPr>
                <w:rFonts w:ascii="Times New Roman" w:hAnsi="Times New Roman" w:cs="Times New Roman" w:hint="cs"/>
                <w:color w:val="333333"/>
                <w:sz w:val="24"/>
                <w:szCs w:val="24"/>
                <w:rtl/>
                <w:lang/>
              </w:rPr>
            </w:pPr>
            <w:r>
              <w:rPr>
                <w:rFonts w:ascii="Times New Roman" w:hAnsi="Times New Roman" w:cs="Times New Roman" w:hint="cs"/>
                <w:color w:val="333333"/>
                <w:sz w:val="24"/>
                <w:szCs w:val="24"/>
                <w:rtl/>
                <w:lang/>
              </w:rPr>
              <w:t xml:space="preserve">يرجى الإشارة إلى قدرة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rtl/>
                <w:lang/>
              </w:rPr>
              <w:t xml:space="preserve">التحالف / الوكالة على: </w:t>
            </w:r>
          </w:p>
          <w:p w:rsidR="00265C8B" w:rsidRDefault="00265C8B">
            <w:pPr>
              <w:pStyle w:val="NoSpacing"/>
              <w:bidi/>
              <w:jc w:val="lowKashida"/>
              <w:rPr>
                <w:rFonts w:ascii="Times New Roman" w:hAnsi="Times New Roman" w:cs="Times New Roman" w:hint="cs"/>
                <w:color w:val="333333"/>
                <w:sz w:val="24"/>
                <w:szCs w:val="24"/>
                <w:rtl/>
                <w:lang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rtl/>
                <w:lang/>
              </w:rPr>
              <w:t xml:space="preserve">- إعداد وتقديم تقرير مالي ربع سنوي وفقا </w:t>
            </w:r>
            <w:r>
              <w:rPr>
                <w:rFonts w:ascii="Times New Roman" w:hAnsi="Times New Roman" w:cs="Times New Roman" w:hint="cs"/>
                <w:color w:val="333333"/>
                <w:sz w:val="24"/>
                <w:szCs w:val="24"/>
                <w:rtl/>
                <w:lang/>
              </w:rPr>
              <w:t>للنماذج ال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rtl/>
                <w:lang/>
              </w:rPr>
              <w:t xml:space="preserve">متفق عليها </w:t>
            </w:r>
            <w:r>
              <w:rPr>
                <w:rFonts w:ascii="Times New Roman" w:hAnsi="Times New Roman" w:cs="Times New Roman" w:hint="cs"/>
                <w:color w:val="333333"/>
                <w:sz w:val="24"/>
                <w:szCs w:val="24"/>
                <w:rtl/>
                <w:lang/>
              </w:rPr>
              <w:t xml:space="preserve">وترويسات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rtl/>
                <w:lang/>
              </w:rPr>
              <w:t>الميزانية، بما في ذلك الدخل الشهري و بيانات النفقات، وأرصدة الحسابات، و</w:t>
            </w:r>
            <w:r>
              <w:rPr>
                <w:rFonts w:ascii="Times New Roman" w:hAnsi="Times New Roman" w:cs="Times New Roman" w:hint="cs"/>
                <w:color w:val="333333"/>
                <w:sz w:val="24"/>
                <w:szCs w:val="24"/>
                <w:rtl/>
                <w:lang/>
              </w:rPr>
              <w:t xml:space="preserve">السيولة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rtl/>
                <w:lang/>
              </w:rPr>
              <w:t xml:space="preserve">النقدية، والفروق في الإنفاق </w:t>
            </w:r>
            <w:r>
              <w:rPr>
                <w:rFonts w:ascii="Times New Roman" w:hAnsi="Times New Roman" w:cs="Times New Roman" w:hint="cs"/>
                <w:color w:val="333333"/>
                <w:sz w:val="24"/>
                <w:szCs w:val="24"/>
                <w:rtl/>
                <w:lang/>
              </w:rPr>
              <w:t>عن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rtl/>
                <w:lang/>
              </w:rPr>
              <w:t xml:space="preserve"> الميزانية المتفق عليها.</w:t>
            </w:r>
          </w:p>
          <w:p w:rsidR="00265C8B" w:rsidRDefault="00265C8B">
            <w:pPr>
              <w:pStyle w:val="NoSpacing"/>
              <w:bidi/>
              <w:jc w:val="lowKashida"/>
              <w:rPr>
                <w:rFonts w:ascii="Times New Roman" w:hAnsi="Times New Roman" w:cs="Times New Roman" w:hint="cs"/>
                <w:color w:val="333333"/>
                <w:sz w:val="24"/>
                <w:szCs w:val="24"/>
                <w:rtl/>
                <w:lang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rtl/>
                <w:lang/>
              </w:rPr>
              <w:t xml:space="preserve">- إجراء المراجعة الداخلية </w:t>
            </w:r>
            <w:r>
              <w:rPr>
                <w:rFonts w:ascii="Times New Roman" w:hAnsi="Times New Roman" w:cs="Times New Roman" w:hint="cs"/>
                <w:color w:val="333333"/>
                <w:sz w:val="24"/>
                <w:szCs w:val="24"/>
                <w:rtl/>
                <w:lang/>
              </w:rPr>
              <w:t>الربعية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rtl/>
                <w:lang/>
              </w:rPr>
              <w:t xml:space="preserve"> التي ستشكل جزءا من التقرير المالي </w:t>
            </w:r>
            <w:r>
              <w:rPr>
                <w:rFonts w:ascii="Times New Roman" w:hAnsi="Times New Roman" w:cs="Times New Roman" w:hint="cs"/>
                <w:color w:val="333333"/>
                <w:sz w:val="24"/>
                <w:szCs w:val="24"/>
                <w:rtl/>
                <w:lang/>
              </w:rPr>
              <w:t>الربعي.</w:t>
            </w:r>
          </w:p>
          <w:p w:rsidR="00265C8B" w:rsidRDefault="00265C8B">
            <w:pPr>
              <w:pStyle w:val="NoSpacing"/>
              <w:bidi/>
              <w:rPr>
                <w:rFonts w:ascii="Times New Roman" w:hAnsi="Times New Roman" w:cs="Times New Roman" w:hint="cs"/>
                <w:color w:val="333333"/>
                <w:sz w:val="24"/>
                <w:szCs w:val="24"/>
                <w:rtl/>
                <w:lang/>
              </w:rPr>
            </w:pPr>
          </w:p>
          <w:p w:rsidR="00265C8B" w:rsidRDefault="00265C8B">
            <w:pPr>
              <w:bidi/>
              <w:rPr>
                <w:rFonts w:hint="cs"/>
                <w:b/>
                <w:bCs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rtl/>
                <w:lang/>
              </w:rPr>
              <w:t xml:space="preserve">[ملاحظة: </w:t>
            </w:r>
            <w:r>
              <w:rPr>
                <w:rFonts w:ascii="Times New Roman" w:hAnsi="Times New Roman" w:cs="Times New Roman" w:hint="cs"/>
                <w:color w:val="333333"/>
                <w:sz w:val="24"/>
                <w:szCs w:val="24"/>
                <w:rtl/>
                <w:lang/>
              </w:rPr>
              <w:t xml:space="preserve">يقوم بعملية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rtl/>
                <w:lang/>
              </w:rPr>
              <w:t xml:space="preserve">التدقيق الداخلي عادة فريق صغير </w:t>
            </w:r>
            <w:r>
              <w:rPr>
                <w:rFonts w:ascii="Times New Roman" w:hAnsi="Times New Roman" w:cs="Times New Roman" w:hint="cs"/>
                <w:color w:val="333333"/>
                <w:sz w:val="24"/>
                <w:szCs w:val="24"/>
                <w:rtl/>
                <w:lang/>
              </w:rPr>
              <w:t xml:space="preserve">يشكل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rtl/>
                <w:lang/>
              </w:rPr>
              <w:t xml:space="preserve">من قبل مجلس التحالف، ليشمل </w:t>
            </w:r>
            <w:r>
              <w:rPr>
                <w:rFonts w:ascii="Times New Roman" w:hAnsi="Times New Roman" w:cs="Times New Roman" w:hint="cs"/>
                <w:color w:val="333333"/>
                <w:sz w:val="24"/>
                <w:szCs w:val="24"/>
                <w:rtl/>
                <w:lang/>
              </w:rPr>
              <w:t xml:space="preserve">مالية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rtl/>
                <w:lang/>
              </w:rPr>
              <w:t xml:space="preserve">التحالف (أو أي منصب مماثل آخر) </w:t>
            </w:r>
            <w:r>
              <w:rPr>
                <w:rFonts w:ascii="Times New Roman" w:hAnsi="Times New Roman" w:cs="Times New Roman" w:hint="cs"/>
                <w:color w:val="333333"/>
                <w:sz w:val="24"/>
                <w:szCs w:val="24"/>
                <w:rtl/>
                <w:lang/>
              </w:rPr>
              <w:t>و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rtl/>
                <w:lang/>
              </w:rPr>
              <w:t>واحد أو اثنين من غير</w:t>
            </w:r>
            <w:r>
              <w:rPr>
                <w:rFonts w:ascii="Times New Roman" w:hAnsi="Times New Roman" w:cs="Times New Roman" w:hint="cs"/>
                <w:color w:val="333333"/>
                <w:sz w:val="24"/>
                <w:szCs w:val="24"/>
                <w:rtl/>
                <w:lang/>
              </w:rPr>
              <w:t xml:space="preserve"> المشاركين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rtl/>
                <w:lang/>
              </w:rPr>
              <w:t xml:space="preserve">في تنفيذ البرنامج / المشروع مباشرة ولكن لديهم معرفة </w:t>
            </w:r>
            <w:r>
              <w:rPr>
                <w:rFonts w:ascii="Times New Roman" w:hAnsi="Times New Roman" w:cs="Times New Roman" w:hint="cs"/>
                <w:color w:val="333333"/>
                <w:sz w:val="24"/>
                <w:szCs w:val="24"/>
                <w:rtl/>
                <w:lang/>
              </w:rPr>
              <w:lastRenderedPageBreak/>
              <w:t>ب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rtl/>
                <w:lang/>
              </w:rPr>
              <w:t>الأداء العام</w:t>
            </w:r>
            <w:r>
              <w:rPr>
                <w:rFonts w:ascii="Times New Roman" w:hAnsi="Times New Roman" w:cs="Times New Roman" w:hint="cs"/>
                <w:color w:val="333333"/>
                <w:sz w:val="24"/>
                <w:szCs w:val="24"/>
                <w:rtl/>
                <w:lang/>
              </w:rPr>
              <w:t xml:space="preserve"> و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rtl/>
                <w:lang/>
              </w:rPr>
              <w:t xml:space="preserve"> رسالة ورؤية المنظمة</w:t>
            </w:r>
            <w:r>
              <w:rPr>
                <w:rFonts w:ascii="Times New Roman" w:hAnsi="Times New Roman" w:cs="Times New Roman" w:hint="cs"/>
                <w:color w:val="333333"/>
                <w:sz w:val="24"/>
                <w:szCs w:val="24"/>
                <w:rtl/>
                <w:lang/>
              </w:rPr>
              <w:t xml:space="preserve">، ويتولون جميعهم مراجعة وتدقيق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rtl/>
                <w:lang/>
              </w:rPr>
              <w:t xml:space="preserve">استخدامات أموال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rtl/>
              </w:rPr>
              <w:t>صندوق تعليم المجتمع المدني</w:t>
            </w:r>
            <w:r>
              <w:rPr>
                <w:rFonts w:ascii="Times New Roman" w:hAnsi="Times New Roman" w:cs="Times New Roman" w:hint="cs"/>
                <w:color w:val="333333"/>
                <w:sz w:val="24"/>
                <w:szCs w:val="24"/>
                <w:rtl/>
              </w:rPr>
              <w:t xml:space="preserve"> وأنها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rtl/>
                <w:lang/>
              </w:rPr>
              <w:t xml:space="preserve"> تتسق مع معايير المنظمة </w:t>
            </w:r>
            <w:r>
              <w:rPr>
                <w:rFonts w:ascii="Times New Roman" w:hAnsi="Times New Roman" w:cs="Times New Roman" w:hint="cs"/>
                <w:color w:val="333333"/>
                <w:sz w:val="24"/>
                <w:szCs w:val="24"/>
                <w:rtl/>
                <w:lang/>
              </w:rPr>
              <w:t>وعملياتها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rtl/>
                <w:lang/>
              </w:rPr>
              <w:t xml:space="preserve"> وأغراض</w:t>
            </w:r>
            <w:r>
              <w:rPr>
                <w:rFonts w:ascii="Times New Roman" w:hAnsi="Times New Roman" w:cs="Times New Roman" w:hint="cs"/>
                <w:color w:val="333333"/>
                <w:sz w:val="24"/>
                <w:szCs w:val="24"/>
                <w:rtl/>
                <w:lang/>
              </w:rPr>
              <w:t>ها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rtl/>
                <w:lang/>
              </w:rPr>
              <w:t xml:space="preserve"> المقصودة في الاقتراح وخطط النشاط.]</w:t>
            </w:r>
          </w:p>
        </w:tc>
        <w:tc>
          <w:tcPr>
            <w:tcW w:w="10620" w:type="dxa"/>
          </w:tcPr>
          <w:p w:rsidR="00265C8B" w:rsidRDefault="00265C8B">
            <w:pPr>
              <w:bidi/>
              <w:rPr>
                <w:rFonts w:hint="cs"/>
                <w:b/>
                <w:bCs/>
              </w:rPr>
            </w:pPr>
          </w:p>
        </w:tc>
      </w:tr>
      <w:tr w:rsidR="00265C8B" w:rsidTr="00EE1B73">
        <w:tblPrEx>
          <w:tblCellMar>
            <w:top w:w="0" w:type="dxa"/>
            <w:bottom w:w="0" w:type="dxa"/>
          </w:tblCellMar>
        </w:tblPrEx>
        <w:tc>
          <w:tcPr>
            <w:tcW w:w="2448" w:type="dxa"/>
          </w:tcPr>
          <w:p w:rsidR="00265C8B" w:rsidRDefault="00265C8B">
            <w:pPr>
              <w:bidi/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JO"/>
              </w:rPr>
              <w:lastRenderedPageBreak/>
              <w:t>التدقيق والمراجعة:</w:t>
            </w:r>
          </w:p>
          <w:p w:rsidR="00265C8B" w:rsidRDefault="00265C8B">
            <w:pPr>
              <w:bidi/>
              <w:rPr>
                <w:rFonts w:hint="cs"/>
                <w:b/>
                <w:bCs/>
              </w:rPr>
            </w:pPr>
            <w:r>
              <w:rPr>
                <w:rFonts w:ascii="Times New Roman" w:hAnsi="Times New Roman" w:cs="Times New Roman" w:hint="cs"/>
                <w:color w:val="333333"/>
                <w:sz w:val="24"/>
                <w:szCs w:val="24"/>
                <w:rtl/>
                <w:lang/>
              </w:rPr>
              <w:t xml:space="preserve">الإشارة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rtl/>
                <w:lang/>
              </w:rPr>
              <w:t xml:space="preserve">إلى أن التحالف مسجل أو </w:t>
            </w:r>
            <w:r>
              <w:rPr>
                <w:rFonts w:ascii="Times New Roman" w:hAnsi="Times New Roman" w:cs="Times New Roman" w:hint="cs"/>
                <w:color w:val="333333"/>
                <w:sz w:val="24"/>
                <w:szCs w:val="24"/>
                <w:rtl/>
                <w:lang/>
              </w:rPr>
              <w:t xml:space="preserve">أن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rtl/>
                <w:lang/>
              </w:rPr>
              <w:t>الوكالة يتم تدقيق</w:t>
            </w:r>
            <w:r>
              <w:rPr>
                <w:rFonts w:ascii="Times New Roman" w:hAnsi="Times New Roman" w:cs="Times New Roman" w:hint="cs"/>
                <w:color w:val="333333"/>
                <w:sz w:val="24"/>
                <w:szCs w:val="24"/>
                <w:rtl/>
                <w:lang/>
              </w:rPr>
              <w:t>ها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rtl/>
                <w:lang/>
              </w:rPr>
              <w:t xml:space="preserve"> سنويا</w:t>
            </w:r>
          </w:p>
        </w:tc>
        <w:tc>
          <w:tcPr>
            <w:tcW w:w="10620" w:type="dxa"/>
          </w:tcPr>
          <w:p w:rsidR="00265C8B" w:rsidRDefault="00265C8B">
            <w:pPr>
              <w:pStyle w:val="NoSpacing"/>
              <w:bidi/>
              <w:spacing w:after="200" w:line="276" w:lineRule="auto"/>
              <w:rPr>
                <w:rFonts w:ascii="Times New Roman" w:hAnsi="Times New Roman" w:cs="Times New Roman" w:hint="cs"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نعم / لا</w:t>
            </w:r>
          </w:p>
        </w:tc>
      </w:tr>
      <w:tr w:rsidR="00265C8B" w:rsidTr="00EE1B73">
        <w:tblPrEx>
          <w:tblCellMar>
            <w:top w:w="0" w:type="dxa"/>
            <w:bottom w:w="0" w:type="dxa"/>
          </w:tblCellMar>
        </w:tblPrEx>
        <w:tc>
          <w:tcPr>
            <w:tcW w:w="2448" w:type="dxa"/>
          </w:tcPr>
          <w:p w:rsidR="00265C8B" w:rsidRDefault="00265C8B">
            <w:pPr>
              <w:bidi/>
              <w:rPr>
                <w:rFonts w:ascii="Times New Roman" w:hAnsi="Times New Roman" w:cs="Times New Roman" w:hint="cs"/>
                <w:b/>
                <w:bCs/>
                <w:color w:val="333333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rtl/>
                <w:lang/>
              </w:rPr>
              <w:t xml:space="preserve">التمويل </w:t>
            </w:r>
            <w:r>
              <w:rPr>
                <w:rFonts w:ascii="Times New Roman" w:hAnsi="Times New Roman" w:cs="Times New Roman" w:hint="cs"/>
                <w:b/>
                <w:bCs/>
                <w:color w:val="333333"/>
                <w:sz w:val="24"/>
                <w:szCs w:val="24"/>
                <w:rtl/>
                <w:lang/>
              </w:rPr>
              <w:t xml:space="preserve">من 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rtl/>
                <w:lang/>
              </w:rPr>
              <w:t xml:space="preserve">غير 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rtl/>
              </w:rPr>
              <w:t>صندوق تعليم المجتمع المدني</w:t>
            </w:r>
            <w:r>
              <w:rPr>
                <w:rFonts w:ascii="Times New Roman" w:hAnsi="Times New Roman" w:cs="Times New Roman" w:hint="cs"/>
                <w:b/>
                <w:bCs/>
                <w:color w:val="333333"/>
                <w:sz w:val="24"/>
                <w:szCs w:val="24"/>
                <w:rtl/>
              </w:rPr>
              <w:t>:</w:t>
            </w:r>
          </w:p>
          <w:p w:rsidR="00265C8B" w:rsidRDefault="00265C8B">
            <w:pPr>
              <w:bidi/>
              <w:rPr>
                <w:rFonts w:hint="cs"/>
                <w:b/>
                <w:bCs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rtl/>
                <w:lang/>
              </w:rPr>
              <w:t xml:space="preserve">يرجى </w:t>
            </w:r>
            <w:r>
              <w:rPr>
                <w:rFonts w:ascii="Times New Roman" w:hAnsi="Times New Roman" w:cs="Times New Roman" w:hint="cs"/>
                <w:color w:val="333333"/>
                <w:sz w:val="24"/>
                <w:szCs w:val="24"/>
                <w:rtl/>
                <w:lang/>
              </w:rPr>
              <w:t xml:space="preserve">الإشارة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rtl/>
                <w:lang/>
              </w:rPr>
              <w:t xml:space="preserve"> إلى المصدر ومبلغ التمويل </w:t>
            </w:r>
            <w:r>
              <w:rPr>
                <w:rFonts w:ascii="Times New Roman" w:hAnsi="Times New Roman" w:cs="Times New Roman" w:hint="cs"/>
                <w:color w:val="333333"/>
                <w:sz w:val="24"/>
                <w:szCs w:val="24"/>
                <w:rtl/>
                <w:lang/>
              </w:rPr>
              <w:t xml:space="preserve">من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rtl/>
                <w:lang/>
              </w:rPr>
              <w:t xml:space="preserve">غير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rtl/>
              </w:rPr>
              <w:t>صندوق تعليم المجتمع المدني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rtl/>
                <w:lang/>
              </w:rPr>
              <w:t xml:space="preserve"> </w:t>
            </w:r>
            <w:r>
              <w:rPr>
                <w:rFonts w:ascii="Times New Roman" w:hAnsi="Times New Roman" w:cs="Times New Roman" w:hint="cs"/>
                <w:color w:val="333333"/>
                <w:sz w:val="24"/>
                <w:szCs w:val="24"/>
                <w:rtl/>
                <w:lang/>
              </w:rPr>
              <w:t xml:space="preserve">والذي يتوقع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rtl/>
                <w:lang/>
              </w:rPr>
              <w:t>التحالف تلقي</w:t>
            </w:r>
            <w:r>
              <w:rPr>
                <w:rFonts w:ascii="Times New Roman" w:hAnsi="Times New Roman" w:cs="Times New Roman" w:hint="cs"/>
                <w:color w:val="333333"/>
                <w:sz w:val="24"/>
                <w:szCs w:val="24"/>
                <w:rtl/>
                <w:lang/>
              </w:rPr>
              <w:t>ه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rtl/>
                <w:lang/>
              </w:rPr>
              <w:t xml:space="preserve"> في عام 2013 و 2014.</w:t>
            </w:r>
          </w:p>
        </w:tc>
        <w:tc>
          <w:tcPr>
            <w:tcW w:w="10620" w:type="dxa"/>
          </w:tcPr>
          <w:p w:rsidR="00265C8B" w:rsidRDefault="00265C8B">
            <w:pPr>
              <w:bidi/>
              <w:rPr>
                <w:rFonts w:hint="cs"/>
                <w:b/>
                <w:bCs/>
              </w:rPr>
            </w:pPr>
          </w:p>
        </w:tc>
      </w:tr>
      <w:tr w:rsidR="00265C8B" w:rsidTr="00EE1B73">
        <w:tblPrEx>
          <w:tblCellMar>
            <w:top w:w="0" w:type="dxa"/>
            <w:bottom w:w="0" w:type="dxa"/>
          </w:tblCellMar>
        </w:tblPrEx>
        <w:tc>
          <w:tcPr>
            <w:tcW w:w="2448" w:type="dxa"/>
          </w:tcPr>
          <w:p w:rsidR="00265C8B" w:rsidRDefault="00265C8B">
            <w:pPr>
              <w:pStyle w:val="NoSpacing"/>
              <w:bidi/>
              <w:rPr>
                <w:rFonts w:ascii="Times New Roman" w:hAnsi="Times New Roman" w:cs="Times New Roman" w:hint="cs"/>
                <w:b/>
                <w:bCs/>
                <w:color w:val="333333"/>
                <w:sz w:val="24"/>
                <w:szCs w:val="24"/>
                <w:rtl/>
                <w:lang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333333"/>
                <w:sz w:val="24"/>
                <w:szCs w:val="24"/>
                <w:rtl/>
                <w:lang/>
              </w:rPr>
              <w:t>جمع الأموال و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rtl/>
                <w:lang/>
              </w:rPr>
              <w:t>الاستدامة</w:t>
            </w:r>
            <w:r>
              <w:rPr>
                <w:rFonts w:ascii="Times New Roman" w:hAnsi="Times New Roman" w:cs="Times New Roman" w:hint="cs"/>
                <w:b/>
                <w:bCs/>
                <w:color w:val="333333"/>
                <w:sz w:val="24"/>
                <w:szCs w:val="24"/>
                <w:rtl/>
                <w:lang/>
              </w:rPr>
              <w:t xml:space="preserve"> المالية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rtl/>
                <w:lang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color w:val="333333"/>
                <w:sz w:val="24"/>
                <w:szCs w:val="24"/>
                <w:rtl/>
                <w:lang/>
              </w:rPr>
              <w:t>:</w:t>
            </w:r>
          </w:p>
          <w:p w:rsidR="00265C8B" w:rsidRDefault="00265C8B">
            <w:pPr>
              <w:bidi/>
              <w:rPr>
                <w:rFonts w:hint="cs"/>
                <w:b/>
                <w:bCs/>
                <w:lang w:val="en-GB"/>
              </w:rPr>
            </w:pPr>
            <w:r>
              <w:rPr>
                <w:rFonts w:hint="cs"/>
                <w:rtl/>
                <w:lang/>
              </w:rPr>
              <w:t xml:space="preserve">تحديد غايات وأهداف وخطط جمع الأموال خلال العام </w:t>
            </w:r>
            <w:r>
              <w:rPr>
                <w:rtl/>
                <w:lang/>
              </w:rPr>
              <w:t>2013-2014 وخطة للعمل نحو تحقيق الاستدامة المالية.</w:t>
            </w:r>
          </w:p>
        </w:tc>
        <w:tc>
          <w:tcPr>
            <w:tcW w:w="10620" w:type="dxa"/>
          </w:tcPr>
          <w:p w:rsidR="00265C8B" w:rsidRDefault="00265C8B">
            <w:pPr>
              <w:bidi/>
              <w:rPr>
                <w:rFonts w:hint="cs"/>
                <w:b/>
                <w:bCs/>
              </w:rPr>
            </w:pPr>
          </w:p>
        </w:tc>
      </w:tr>
    </w:tbl>
    <w:p w:rsidR="00000000" w:rsidRDefault="00A43235">
      <w:pPr>
        <w:bidi/>
        <w:rPr>
          <w:rFonts w:hint="cs"/>
          <w:b/>
          <w:bCs/>
          <w:rtl/>
          <w:lang w:bidi="ar-JO"/>
        </w:rPr>
      </w:pPr>
    </w:p>
    <w:p w:rsidR="00000000" w:rsidRDefault="00A43235">
      <w:pPr>
        <w:pStyle w:val="NoSpacing"/>
        <w:bidi/>
        <w:rPr>
          <w:rFonts w:ascii="Times New Roman" w:hAnsi="Times New Roman" w:cs="Times New Roman" w:hint="cs"/>
          <w:b/>
          <w:bCs/>
          <w:sz w:val="24"/>
          <w:szCs w:val="24"/>
          <w:rtl/>
          <w:lang w:val="en-GB"/>
        </w:rPr>
      </w:pPr>
      <w:r>
        <w:rPr>
          <w:rFonts w:ascii="Times New Roman" w:hAnsi="Times New Roman" w:cs="Times New Roman" w:hint="cs"/>
          <w:b/>
          <w:bCs/>
          <w:sz w:val="24"/>
          <w:szCs w:val="24"/>
          <w:rtl/>
          <w:lang w:val="en-GB"/>
        </w:rPr>
        <w:lastRenderedPageBreak/>
        <w:t>مجلس وطواقم التحالف</w:t>
      </w:r>
    </w:p>
    <w:p w:rsidR="00000000" w:rsidRDefault="00A43235">
      <w:pPr>
        <w:pStyle w:val="NoSpacing"/>
        <w:bidi/>
        <w:rPr>
          <w:rFonts w:ascii="Times New Roman" w:hAnsi="Times New Roman" w:cs="Times New Roman" w:hint="cs"/>
          <w:b/>
          <w:bCs/>
          <w:sz w:val="24"/>
          <w:szCs w:val="24"/>
          <w:lang w:val="en-GB"/>
        </w:rPr>
      </w:pPr>
    </w:p>
    <w:p w:rsidR="00000000" w:rsidRDefault="00A43235">
      <w:pPr>
        <w:pStyle w:val="NoSpacing"/>
        <w:bidi/>
        <w:rPr>
          <w:rFonts w:ascii="Times New Roman" w:hAnsi="Times New Roman" w:cs="Times New Roman" w:hint="cs"/>
          <w:b/>
          <w:bCs/>
          <w:color w:val="333333"/>
          <w:sz w:val="24"/>
          <w:szCs w:val="24"/>
          <w:rtl/>
          <w:lang/>
        </w:rPr>
      </w:pPr>
      <w:r>
        <w:rPr>
          <w:rFonts w:ascii="Times New Roman" w:hAnsi="Times New Roman" w:cs="Times New Roman" w:hint="cs"/>
          <w:b/>
          <w:bCs/>
          <w:color w:val="333333"/>
          <w:sz w:val="24"/>
          <w:szCs w:val="24"/>
          <w:rtl/>
          <w:lang/>
        </w:rPr>
        <w:t xml:space="preserve">يرجى الإشارة 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  <w:rtl/>
          <w:lang/>
        </w:rPr>
        <w:t>إلى عدد موظفي التحالف، مواق</w:t>
      </w:r>
      <w:r>
        <w:rPr>
          <w:rFonts w:ascii="Times New Roman" w:hAnsi="Times New Roman" w:cs="Times New Roman" w:hint="cs"/>
          <w:b/>
          <w:bCs/>
          <w:color w:val="333333"/>
          <w:sz w:val="24"/>
          <w:szCs w:val="24"/>
          <w:rtl/>
          <w:lang/>
        </w:rPr>
        <w:t>ع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  <w:rtl/>
          <w:lang/>
        </w:rPr>
        <w:t xml:space="preserve">هم، والجنس، وتاريخ الانضمام إلى التحالف وسواء بدوام كامل أو بدوام جزئي. </w:t>
      </w:r>
    </w:p>
    <w:p w:rsidR="00000000" w:rsidRDefault="00A43235">
      <w:pPr>
        <w:bidi/>
        <w:rPr>
          <w:rFonts w:hint="cs"/>
          <w:rtl/>
          <w:lang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15"/>
        <w:gridCol w:w="1915"/>
        <w:gridCol w:w="1915"/>
        <w:gridCol w:w="1915"/>
        <w:gridCol w:w="5408"/>
      </w:tblGrid>
      <w:tr w:rsidR="00265C8B" w:rsidTr="00EE1B73">
        <w:tblPrEx>
          <w:tblCellMar>
            <w:top w:w="0" w:type="dxa"/>
            <w:bottom w:w="0" w:type="dxa"/>
          </w:tblCellMar>
        </w:tblPrEx>
        <w:tc>
          <w:tcPr>
            <w:tcW w:w="1915" w:type="dxa"/>
          </w:tcPr>
          <w:p w:rsidR="00265C8B" w:rsidRDefault="00265C8B">
            <w:pPr>
              <w:pStyle w:val="NoSpacing"/>
              <w:bidi/>
              <w:jc w:val="center"/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JO"/>
              </w:rPr>
              <w:t>اسم العضو الموظف</w:t>
            </w:r>
          </w:p>
        </w:tc>
        <w:tc>
          <w:tcPr>
            <w:tcW w:w="1915" w:type="dxa"/>
          </w:tcPr>
          <w:p w:rsidR="00265C8B" w:rsidRDefault="00265C8B">
            <w:pPr>
              <w:pStyle w:val="NoSpacing"/>
              <w:bidi/>
              <w:jc w:val="center"/>
              <w:rPr>
                <w:rFonts w:ascii="Times New Roman" w:hAnsi="Times New Roman" w:cs="Times New Roman" w:hint="cs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المنصب</w:t>
            </w:r>
          </w:p>
        </w:tc>
        <w:tc>
          <w:tcPr>
            <w:tcW w:w="1915" w:type="dxa"/>
          </w:tcPr>
          <w:p w:rsidR="00265C8B" w:rsidRDefault="00265C8B">
            <w:pPr>
              <w:pStyle w:val="NoSpacing"/>
              <w:bidi/>
              <w:jc w:val="center"/>
              <w:rPr>
                <w:rFonts w:ascii="Times New Roman" w:hAnsi="Times New Roman" w:cs="Times New Roman" w:hint="cs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الجنس</w:t>
            </w:r>
          </w:p>
        </w:tc>
        <w:tc>
          <w:tcPr>
            <w:tcW w:w="1915" w:type="dxa"/>
          </w:tcPr>
          <w:p w:rsidR="00265C8B" w:rsidRDefault="00265C8B">
            <w:pPr>
              <w:pStyle w:val="NoSpacing"/>
              <w:bidi/>
              <w:jc w:val="center"/>
              <w:rPr>
                <w:rFonts w:ascii="Times New Roman" w:hAnsi="Times New Roman" w:cs="Times New Roman" w:hint="cs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تاريخ الالتحاق بالتحالف</w:t>
            </w:r>
          </w:p>
        </w:tc>
        <w:tc>
          <w:tcPr>
            <w:tcW w:w="5408" w:type="dxa"/>
          </w:tcPr>
          <w:p w:rsidR="00265C8B" w:rsidRDefault="00265C8B">
            <w:pPr>
              <w:pStyle w:val="NoSpacing"/>
              <w:bidi/>
              <w:jc w:val="center"/>
              <w:rPr>
                <w:rFonts w:ascii="Times New Roman" w:hAnsi="Times New Roman" w:cs="Times New Roman" w:hint="cs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دوام كامل او جزئي</w:t>
            </w:r>
          </w:p>
        </w:tc>
      </w:tr>
      <w:tr w:rsidR="00265C8B" w:rsidTr="00EE1B73">
        <w:tblPrEx>
          <w:tblCellMar>
            <w:top w:w="0" w:type="dxa"/>
            <w:bottom w:w="0" w:type="dxa"/>
          </w:tblCellMar>
        </w:tblPrEx>
        <w:tc>
          <w:tcPr>
            <w:tcW w:w="1915" w:type="dxa"/>
          </w:tcPr>
          <w:p w:rsidR="00265C8B" w:rsidRDefault="00265C8B">
            <w:pPr>
              <w:pStyle w:val="NoSpacing"/>
              <w:bidi/>
              <w:jc w:val="both"/>
              <w:rPr>
                <w:rFonts w:ascii="Times New Roman" w:hAnsi="Times New Roman" w:cs="Times New Roman" w:hint="cs"/>
                <w:sz w:val="24"/>
                <w:szCs w:val="24"/>
              </w:rPr>
            </w:pPr>
          </w:p>
        </w:tc>
        <w:tc>
          <w:tcPr>
            <w:tcW w:w="1915" w:type="dxa"/>
          </w:tcPr>
          <w:p w:rsidR="00265C8B" w:rsidRDefault="00265C8B">
            <w:pPr>
              <w:pStyle w:val="NoSpacing"/>
              <w:bidi/>
              <w:jc w:val="both"/>
              <w:rPr>
                <w:rFonts w:ascii="Times New Roman" w:hAnsi="Times New Roman" w:cs="Times New Roman" w:hint="cs"/>
                <w:sz w:val="24"/>
                <w:szCs w:val="24"/>
              </w:rPr>
            </w:pPr>
          </w:p>
        </w:tc>
        <w:tc>
          <w:tcPr>
            <w:tcW w:w="1915" w:type="dxa"/>
          </w:tcPr>
          <w:p w:rsidR="00265C8B" w:rsidRDefault="00265C8B">
            <w:pPr>
              <w:pStyle w:val="NoSpacing"/>
              <w:bidi/>
              <w:jc w:val="both"/>
              <w:rPr>
                <w:rFonts w:ascii="Times New Roman" w:hAnsi="Times New Roman" w:cs="Times New Roman" w:hint="cs"/>
                <w:sz w:val="24"/>
                <w:szCs w:val="24"/>
              </w:rPr>
            </w:pPr>
          </w:p>
        </w:tc>
        <w:tc>
          <w:tcPr>
            <w:tcW w:w="1915" w:type="dxa"/>
          </w:tcPr>
          <w:p w:rsidR="00265C8B" w:rsidRDefault="00265C8B">
            <w:pPr>
              <w:pStyle w:val="NoSpacing"/>
              <w:bidi/>
              <w:jc w:val="both"/>
              <w:rPr>
                <w:rFonts w:ascii="Times New Roman" w:hAnsi="Times New Roman" w:cs="Times New Roman" w:hint="cs"/>
                <w:sz w:val="24"/>
                <w:szCs w:val="24"/>
              </w:rPr>
            </w:pPr>
          </w:p>
        </w:tc>
        <w:tc>
          <w:tcPr>
            <w:tcW w:w="5408" w:type="dxa"/>
          </w:tcPr>
          <w:p w:rsidR="00265C8B" w:rsidRDefault="00265C8B">
            <w:pPr>
              <w:pStyle w:val="NoSpacing"/>
              <w:bidi/>
              <w:jc w:val="both"/>
              <w:rPr>
                <w:rFonts w:ascii="Times New Roman" w:hAnsi="Times New Roman" w:cs="Times New Roman" w:hint="cs"/>
                <w:sz w:val="24"/>
                <w:szCs w:val="24"/>
              </w:rPr>
            </w:pPr>
          </w:p>
        </w:tc>
      </w:tr>
      <w:tr w:rsidR="00265C8B" w:rsidTr="00EE1B73">
        <w:tblPrEx>
          <w:tblCellMar>
            <w:top w:w="0" w:type="dxa"/>
            <w:bottom w:w="0" w:type="dxa"/>
          </w:tblCellMar>
        </w:tblPrEx>
        <w:tc>
          <w:tcPr>
            <w:tcW w:w="1915" w:type="dxa"/>
          </w:tcPr>
          <w:p w:rsidR="00265C8B" w:rsidRDefault="00265C8B">
            <w:pPr>
              <w:pStyle w:val="NoSpacing"/>
              <w:bidi/>
              <w:jc w:val="both"/>
              <w:rPr>
                <w:rFonts w:ascii="Times New Roman" w:hAnsi="Times New Roman" w:cs="Times New Roman" w:hint="cs"/>
                <w:sz w:val="24"/>
                <w:szCs w:val="24"/>
              </w:rPr>
            </w:pPr>
          </w:p>
        </w:tc>
        <w:tc>
          <w:tcPr>
            <w:tcW w:w="1915" w:type="dxa"/>
          </w:tcPr>
          <w:p w:rsidR="00265C8B" w:rsidRDefault="00265C8B">
            <w:pPr>
              <w:pStyle w:val="NoSpacing"/>
              <w:bidi/>
              <w:jc w:val="both"/>
              <w:rPr>
                <w:rFonts w:ascii="Times New Roman" w:hAnsi="Times New Roman" w:cs="Times New Roman" w:hint="cs"/>
                <w:sz w:val="24"/>
                <w:szCs w:val="24"/>
              </w:rPr>
            </w:pPr>
          </w:p>
        </w:tc>
        <w:tc>
          <w:tcPr>
            <w:tcW w:w="1915" w:type="dxa"/>
          </w:tcPr>
          <w:p w:rsidR="00265C8B" w:rsidRDefault="00265C8B">
            <w:pPr>
              <w:pStyle w:val="NoSpacing"/>
              <w:bidi/>
              <w:jc w:val="both"/>
              <w:rPr>
                <w:rFonts w:ascii="Times New Roman" w:hAnsi="Times New Roman" w:cs="Times New Roman" w:hint="cs"/>
                <w:sz w:val="24"/>
                <w:szCs w:val="24"/>
              </w:rPr>
            </w:pPr>
          </w:p>
        </w:tc>
        <w:tc>
          <w:tcPr>
            <w:tcW w:w="1915" w:type="dxa"/>
          </w:tcPr>
          <w:p w:rsidR="00265C8B" w:rsidRDefault="00265C8B">
            <w:pPr>
              <w:pStyle w:val="NoSpacing"/>
              <w:bidi/>
              <w:jc w:val="both"/>
              <w:rPr>
                <w:rFonts w:ascii="Times New Roman" w:hAnsi="Times New Roman" w:cs="Times New Roman" w:hint="cs"/>
                <w:sz w:val="24"/>
                <w:szCs w:val="24"/>
              </w:rPr>
            </w:pPr>
          </w:p>
        </w:tc>
        <w:tc>
          <w:tcPr>
            <w:tcW w:w="5408" w:type="dxa"/>
          </w:tcPr>
          <w:p w:rsidR="00265C8B" w:rsidRDefault="00265C8B">
            <w:pPr>
              <w:pStyle w:val="NoSpacing"/>
              <w:bidi/>
              <w:jc w:val="both"/>
              <w:rPr>
                <w:rFonts w:ascii="Times New Roman" w:hAnsi="Times New Roman" w:cs="Times New Roman" w:hint="cs"/>
                <w:sz w:val="24"/>
                <w:szCs w:val="24"/>
              </w:rPr>
            </w:pPr>
          </w:p>
        </w:tc>
      </w:tr>
      <w:tr w:rsidR="00265C8B" w:rsidTr="00EE1B73">
        <w:tblPrEx>
          <w:tblCellMar>
            <w:top w:w="0" w:type="dxa"/>
            <w:bottom w:w="0" w:type="dxa"/>
          </w:tblCellMar>
        </w:tblPrEx>
        <w:tc>
          <w:tcPr>
            <w:tcW w:w="1915" w:type="dxa"/>
          </w:tcPr>
          <w:p w:rsidR="00265C8B" w:rsidRDefault="00265C8B">
            <w:pPr>
              <w:pStyle w:val="NoSpacing"/>
              <w:bidi/>
              <w:jc w:val="both"/>
              <w:rPr>
                <w:rFonts w:ascii="Times New Roman" w:hAnsi="Times New Roman" w:cs="Times New Roman" w:hint="cs"/>
                <w:sz w:val="24"/>
                <w:szCs w:val="24"/>
              </w:rPr>
            </w:pPr>
          </w:p>
        </w:tc>
        <w:tc>
          <w:tcPr>
            <w:tcW w:w="1915" w:type="dxa"/>
          </w:tcPr>
          <w:p w:rsidR="00265C8B" w:rsidRDefault="00265C8B">
            <w:pPr>
              <w:pStyle w:val="NoSpacing"/>
              <w:bidi/>
              <w:jc w:val="both"/>
              <w:rPr>
                <w:rFonts w:ascii="Times New Roman" w:hAnsi="Times New Roman" w:cs="Times New Roman" w:hint="cs"/>
                <w:sz w:val="24"/>
                <w:szCs w:val="24"/>
              </w:rPr>
            </w:pPr>
          </w:p>
        </w:tc>
        <w:tc>
          <w:tcPr>
            <w:tcW w:w="1915" w:type="dxa"/>
          </w:tcPr>
          <w:p w:rsidR="00265C8B" w:rsidRDefault="00265C8B">
            <w:pPr>
              <w:pStyle w:val="NoSpacing"/>
              <w:bidi/>
              <w:jc w:val="both"/>
              <w:rPr>
                <w:rFonts w:ascii="Times New Roman" w:hAnsi="Times New Roman" w:cs="Times New Roman" w:hint="cs"/>
                <w:sz w:val="24"/>
                <w:szCs w:val="24"/>
              </w:rPr>
            </w:pPr>
          </w:p>
        </w:tc>
        <w:tc>
          <w:tcPr>
            <w:tcW w:w="1915" w:type="dxa"/>
          </w:tcPr>
          <w:p w:rsidR="00265C8B" w:rsidRDefault="00265C8B">
            <w:pPr>
              <w:pStyle w:val="NoSpacing"/>
              <w:bidi/>
              <w:jc w:val="both"/>
              <w:rPr>
                <w:rFonts w:ascii="Times New Roman" w:hAnsi="Times New Roman" w:cs="Times New Roman" w:hint="cs"/>
                <w:sz w:val="24"/>
                <w:szCs w:val="24"/>
              </w:rPr>
            </w:pPr>
          </w:p>
        </w:tc>
        <w:tc>
          <w:tcPr>
            <w:tcW w:w="5408" w:type="dxa"/>
          </w:tcPr>
          <w:p w:rsidR="00265C8B" w:rsidRDefault="00265C8B">
            <w:pPr>
              <w:pStyle w:val="NoSpacing"/>
              <w:bidi/>
              <w:jc w:val="both"/>
              <w:rPr>
                <w:rFonts w:ascii="Times New Roman" w:hAnsi="Times New Roman" w:cs="Times New Roman" w:hint="cs"/>
                <w:sz w:val="24"/>
                <w:szCs w:val="24"/>
              </w:rPr>
            </w:pPr>
          </w:p>
        </w:tc>
      </w:tr>
      <w:tr w:rsidR="00265C8B" w:rsidTr="00EE1B73">
        <w:tblPrEx>
          <w:tblCellMar>
            <w:top w:w="0" w:type="dxa"/>
            <w:bottom w:w="0" w:type="dxa"/>
          </w:tblCellMar>
        </w:tblPrEx>
        <w:tc>
          <w:tcPr>
            <w:tcW w:w="1915" w:type="dxa"/>
          </w:tcPr>
          <w:p w:rsidR="00265C8B" w:rsidRDefault="00265C8B">
            <w:pPr>
              <w:pStyle w:val="NoSpacing"/>
              <w:bidi/>
              <w:jc w:val="both"/>
              <w:rPr>
                <w:rFonts w:ascii="Times New Roman" w:hAnsi="Times New Roman" w:cs="Times New Roman" w:hint="cs"/>
                <w:sz w:val="24"/>
                <w:szCs w:val="24"/>
              </w:rPr>
            </w:pPr>
          </w:p>
        </w:tc>
        <w:tc>
          <w:tcPr>
            <w:tcW w:w="1915" w:type="dxa"/>
          </w:tcPr>
          <w:p w:rsidR="00265C8B" w:rsidRDefault="00265C8B">
            <w:pPr>
              <w:pStyle w:val="NoSpacing"/>
              <w:bidi/>
              <w:jc w:val="both"/>
              <w:rPr>
                <w:rFonts w:ascii="Times New Roman" w:hAnsi="Times New Roman" w:cs="Times New Roman" w:hint="cs"/>
                <w:sz w:val="24"/>
                <w:szCs w:val="24"/>
              </w:rPr>
            </w:pPr>
          </w:p>
        </w:tc>
        <w:tc>
          <w:tcPr>
            <w:tcW w:w="1915" w:type="dxa"/>
          </w:tcPr>
          <w:p w:rsidR="00265C8B" w:rsidRDefault="00265C8B">
            <w:pPr>
              <w:pStyle w:val="NoSpacing"/>
              <w:bidi/>
              <w:jc w:val="both"/>
              <w:rPr>
                <w:rFonts w:ascii="Times New Roman" w:hAnsi="Times New Roman" w:cs="Times New Roman" w:hint="cs"/>
                <w:sz w:val="24"/>
                <w:szCs w:val="24"/>
              </w:rPr>
            </w:pPr>
          </w:p>
        </w:tc>
        <w:tc>
          <w:tcPr>
            <w:tcW w:w="1915" w:type="dxa"/>
          </w:tcPr>
          <w:p w:rsidR="00265C8B" w:rsidRDefault="00265C8B">
            <w:pPr>
              <w:pStyle w:val="NoSpacing"/>
              <w:bidi/>
              <w:jc w:val="both"/>
              <w:rPr>
                <w:rFonts w:ascii="Times New Roman" w:hAnsi="Times New Roman" w:cs="Times New Roman" w:hint="cs"/>
                <w:sz w:val="24"/>
                <w:szCs w:val="24"/>
              </w:rPr>
            </w:pPr>
          </w:p>
        </w:tc>
        <w:tc>
          <w:tcPr>
            <w:tcW w:w="5408" w:type="dxa"/>
          </w:tcPr>
          <w:p w:rsidR="00265C8B" w:rsidRDefault="00265C8B">
            <w:pPr>
              <w:pStyle w:val="NoSpacing"/>
              <w:bidi/>
              <w:jc w:val="both"/>
              <w:rPr>
                <w:rFonts w:ascii="Times New Roman" w:hAnsi="Times New Roman" w:cs="Times New Roman" w:hint="cs"/>
                <w:sz w:val="24"/>
                <w:szCs w:val="24"/>
              </w:rPr>
            </w:pPr>
          </w:p>
        </w:tc>
      </w:tr>
      <w:tr w:rsidR="00265C8B" w:rsidTr="00EE1B73">
        <w:tblPrEx>
          <w:tblCellMar>
            <w:top w:w="0" w:type="dxa"/>
            <w:bottom w:w="0" w:type="dxa"/>
          </w:tblCellMar>
        </w:tblPrEx>
        <w:tc>
          <w:tcPr>
            <w:tcW w:w="1915" w:type="dxa"/>
          </w:tcPr>
          <w:p w:rsidR="00265C8B" w:rsidRDefault="00265C8B">
            <w:pPr>
              <w:pStyle w:val="NoSpacing"/>
              <w:bidi/>
              <w:jc w:val="both"/>
              <w:rPr>
                <w:rFonts w:ascii="Times New Roman" w:hAnsi="Times New Roman" w:cs="Times New Roman" w:hint="cs"/>
                <w:sz w:val="24"/>
                <w:szCs w:val="24"/>
              </w:rPr>
            </w:pPr>
          </w:p>
        </w:tc>
        <w:tc>
          <w:tcPr>
            <w:tcW w:w="1915" w:type="dxa"/>
          </w:tcPr>
          <w:p w:rsidR="00265C8B" w:rsidRDefault="00265C8B">
            <w:pPr>
              <w:pStyle w:val="NoSpacing"/>
              <w:bidi/>
              <w:jc w:val="both"/>
              <w:rPr>
                <w:rFonts w:ascii="Times New Roman" w:hAnsi="Times New Roman" w:cs="Times New Roman" w:hint="cs"/>
                <w:sz w:val="24"/>
                <w:szCs w:val="24"/>
              </w:rPr>
            </w:pPr>
          </w:p>
        </w:tc>
        <w:tc>
          <w:tcPr>
            <w:tcW w:w="1915" w:type="dxa"/>
          </w:tcPr>
          <w:p w:rsidR="00265C8B" w:rsidRDefault="00265C8B">
            <w:pPr>
              <w:pStyle w:val="NoSpacing"/>
              <w:bidi/>
              <w:jc w:val="both"/>
              <w:rPr>
                <w:rFonts w:ascii="Times New Roman" w:hAnsi="Times New Roman" w:cs="Times New Roman" w:hint="cs"/>
                <w:sz w:val="24"/>
                <w:szCs w:val="24"/>
              </w:rPr>
            </w:pPr>
          </w:p>
        </w:tc>
        <w:tc>
          <w:tcPr>
            <w:tcW w:w="1915" w:type="dxa"/>
          </w:tcPr>
          <w:p w:rsidR="00265C8B" w:rsidRDefault="00265C8B">
            <w:pPr>
              <w:pStyle w:val="NoSpacing"/>
              <w:bidi/>
              <w:jc w:val="both"/>
              <w:rPr>
                <w:rFonts w:ascii="Times New Roman" w:hAnsi="Times New Roman" w:cs="Times New Roman" w:hint="cs"/>
                <w:sz w:val="24"/>
                <w:szCs w:val="24"/>
              </w:rPr>
            </w:pPr>
          </w:p>
        </w:tc>
        <w:tc>
          <w:tcPr>
            <w:tcW w:w="5408" w:type="dxa"/>
          </w:tcPr>
          <w:p w:rsidR="00265C8B" w:rsidRDefault="00265C8B">
            <w:pPr>
              <w:pStyle w:val="NoSpacing"/>
              <w:bidi/>
              <w:jc w:val="both"/>
              <w:rPr>
                <w:rFonts w:ascii="Times New Roman" w:hAnsi="Times New Roman" w:cs="Times New Roman" w:hint="cs"/>
                <w:sz w:val="24"/>
                <w:szCs w:val="24"/>
              </w:rPr>
            </w:pPr>
          </w:p>
        </w:tc>
      </w:tr>
      <w:tr w:rsidR="00265C8B" w:rsidTr="00EE1B73">
        <w:tblPrEx>
          <w:tblCellMar>
            <w:top w:w="0" w:type="dxa"/>
            <w:bottom w:w="0" w:type="dxa"/>
          </w:tblCellMar>
        </w:tblPrEx>
        <w:tc>
          <w:tcPr>
            <w:tcW w:w="1915" w:type="dxa"/>
          </w:tcPr>
          <w:p w:rsidR="00265C8B" w:rsidRDefault="00265C8B">
            <w:pPr>
              <w:pStyle w:val="NoSpacing"/>
              <w:bidi/>
              <w:jc w:val="both"/>
              <w:rPr>
                <w:rFonts w:ascii="Times New Roman" w:hAnsi="Times New Roman" w:cs="Times New Roman" w:hint="cs"/>
                <w:sz w:val="24"/>
                <w:szCs w:val="24"/>
              </w:rPr>
            </w:pPr>
          </w:p>
        </w:tc>
        <w:tc>
          <w:tcPr>
            <w:tcW w:w="1915" w:type="dxa"/>
          </w:tcPr>
          <w:p w:rsidR="00265C8B" w:rsidRDefault="00265C8B">
            <w:pPr>
              <w:pStyle w:val="NoSpacing"/>
              <w:bidi/>
              <w:jc w:val="both"/>
              <w:rPr>
                <w:rFonts w:ascii="Times New Roman" w:hAnsi="Times New Roman" w:cs="Times New Roman" w:hint="cs"/>
                <w:sz w:val="24"/>
                <w:szCs w:val="24"/>
              </w:rPr>
            </w:pPr>
          </w:p>
        </w:tc>
        <w:tc>
          <w:tcPr>
            <w:tcW w:w="1915" w:type="dxa"/>
          </w:tcPr>
          <w:p w:rsidR="00265C8B" w:rsidRDefault="00265C8B">
            <w:pPr>
              <w:pStyle w:val="NoSpacing"/>
              <w:bidi/>
              <w:jc w:val="both"/>
              <w:rPr>
                <w:rFonts w:ascii="Times New Roman" w:hAnsi="Times New Roman" w:cs="Times New Roman" w:hint="cs"/>
                <w:sz w:val="24"/>
                <w:szCs w:val="24"/>
              </w:rPr>
            </w:pPr>
          </w:p>
        </w:tc>
        <w:tc>
          <w:tcPr>
            <w:tcW w:w="1915" w:type="dxa"/>
          </w:tcPr>
          <w:p w:rsidR="00265C8B" w:rsidRDefault="00265C8B">
            <w:pPr>
              <w:pStyle w:val="NoSpacing"/>
              <w:bidi/>
              <w:jc w:val="both"/>
              <w:rPr>
                <w:rFonts w:ascii="Times New Roman" w:hAnsi="Times New Roman" w:cs="Times New Roman" w:hint="cs"/>
                <w:sz w:val="24"/>
                <w:szCs w:val="24"/>
              </w:rPr>
            </w:pPr>
          </w:p>
        </w:tc>
        <w:tc>
          <w:tcPr>
            <w:tcW w:w="5408" w:type="dxa"/>
          </w:tcPr>
          <w:p w:rsidR="00265C8B" w:rsidRDefault="00265C8B">
            <w:pPr>
              <w:pStyle w:val="NoSpacing"/>
              <w:bidi/>
              <w:jc w:val="both"/>
              <w:rPr>
                <w:rFonts w:ascii="Times New Roman" w:hAnsi="Times New Roman" w:cs="Times New Roman" w:hint="cs"/>
                <w:sz w:val="24"/>
                <w:szCs w:val="24"/>
              </w:rPr>
            </w:pPr>
          </w:p>
        </w:tc>
      </w:tr>
      <w:tr w:rsidR="00265C8B" w:rsidTr="00EE1B73">
        <w:tblPrEx>
          <w:tblCellMar>
            <w:top w:w="0" w:type="dxa"/>
            <w:bottom w:w="0" w:type="dxa"/>
          </w:tblCellMar>
        </w:tblPrEx>
        <w:tc>
          <w:tcPr>
            <w:tcW w:w="1915" w:type="dxa"/>
          </w:tcPr>
          <w:p w:rsidR="00265C8B" w:rsidRDefault="00265C8B">
            <w:pPr>
              <w:pStyle w:val="NoSpacing"/>
              <w:bidi/>
              <w:jc w:val="both"/>
              <w:rPr>
                <w:rFonts w:ascii="Times New Roman" w:hAnsi="Times New Roman" w:cs="Times New Roman" w:hint="cs"/>
                <w:sz w:val="24"/>
                <w:szCs w:val="24"/>
              </w:rPr>
            </w:pPr>
          </w:p>
        </w:tc>
        <w:tc>
          <w:tcPr>
            <w:tcW w:w="1915" w:type="dxa"/>
          </w:tcPr>
          <w:p w:rsidR="00265C8B" w:rsidRDefault="00265C8B">
            <w:pPr>
              <w:pStyle w:val="NoSpacing"/>
              <w:bidi/>
              <w:jc w:val="both"/>
              <w:rPr>
                <w:rFonts w:ascii="Times New Roman" w:hAnsi="Times New Roman" w:cs="Times New Roman" w:hint="cs"/>
                <w:sz w:val="24"/>
                <w:szCs w:val="24"/>
              </w:rPr>
            </w:pPr>
          </w:p>
        </w:tc>
        <w:tc>
          <w:tcPr>
            <w:tcW w:w="1915" w:type="dxa"/>
          </w:tcPr>
          <w:p w:rsidR="00265C8B" w:rsidRDefault="00265C8B">
            <w:pPr>
              <w:pStyle w:val="NoSpacing"/>
              <w:bidi/>
              <w:jc w:val="both"/>
              <w:rPr>
                <w:rFonts w:ascii="Times New Roman" w:hAnsi="Times New Roman" w:cs="Times New Roman" w:hint="cs"/>
                <w:sz w:val="24"/>
                <w:szCs w:val="24"/>
              </w:rPr>
            </w:pPr>
          </w:p>
        </w:tc>
        <w:tc>
          <w:tcPr>
            <w:tcW w:w="1915" w:type="dxa"/>
          </w:tcPr>
          <w:p w:rsidR="00265C8B" w:rsidRDefault="00265C8B">
            <w:pPr>
              <w:pStyle w:val="NoSpacing"/>
              <w:bidi/>
              <w:jc w:val="both"/>
              <w:rPr>
                <w:rFonts w:ascii="Times New Roman" w:hAnsi="Times New Roman" w:cs="Times New Roman" w:hint="cs"/>
                <w:sz w:val="24"/>
                <w:szCs w:val="24"/>
              </w:rPr>
            </w:pPr>
          </w:p>
        </w:tc>
        <w:tc>
          <w:tcPr>
            <w:tcW w:w="5408" w:type="dxa"/>
          </w:tcPr>
          <w:p w:rsidR="00265C8B" w:rsidRDefault="00265C8B">
            <w:pPr>
              <w:pStyle w:val="NoSpacing"/>
              <w:bidi/>
              <w:jc w:val="both"/>
              <w:rPr>
                <w:rFonts w:ascii="Times New Roman" w:hAnsi="Times New Roman" w:cs="Times New Roman" w:hint="cs"/>
                <w:sz w:val="24"/>
                <w:szCs w:val="24"/>
              </w:rPr>
            </w:pPr>
          </w:p>
        </w:tc>
      </w:tr>
      <w:tr w:rsidR="00265C8B" w:rsidTr="00EE1B73">
        <w:tblPrEx>
          <w:tblCellMar>
            <w:top w:w="0" w:type="dxa"/>
            <w:bottom w:w="0" w:type="dxa"/>
          </w:tblCellMar>
        </w:tblPrEx>
        <w:tc>
          <w:tcPr>
            <w:tcW w:w="1915" w:type="dxa"/>
          </w:tcPr>
          <w:p w:rsidR="00265C8B" w:rsidRDefault="00265C8B">
            <w:pPr>
              <w:pStyle w:val="NoSpacing"/>
              <w:bidi/>
              <w:jc w:val="both"/>
              <w:rPr>
                <w:rFonts w:ascii="Times New Roman" w:hAnsi="Times New Roman" w:cs="Times New Roman" w:hint="cs"/>
                <w:sz w:val="24"/>
                <w:szCs w:val="24"/>
              </w:rPr>
            </w:pPr>
          </w:p>
        </w:tc>
        <w:tc>
          <w:tcPr>
            <w:tcW w:w="1915" w:type="dxa"/>
          </w:tcPr>
          <w:p w:rsidR="00265C8B" w:rsidRDefault="00265C8B">
            <w:pPr>
              <w:pStyle w:val="NoSpacing"/>
              <w:bidi/>
              <w:jc w:val="both"/>
              <w:rPr>
                <w:rFonts w:ascii="Times New Roman" w:hAnsi="Times New Roman" w:cs="Times New Roman" w:hint="cs"/>
                <w:sz w:val="24"/>
                <w:szCs w:val="24"/>
              </w:rPr>
            </w:pPr>
          </w:p>
        </w:tc>
        <w:tc>
          <w:tcPr>
            <w:tcW w:w="1915" w:type="dxa"/>
          </w:tcPr>
          <w:p w:rsidR="00265C8B" w:rsidRDefault="00265C8B">
            <w:pPr>
              <w:pStyle w:val="NoSpacing"/>
              <w:bidi/>
              <w:jc w:val="both"/>
              <w:rPr>
                <w:rFonts w:ascii="Times New Roman" w:hAnsi="Times New Roman" w:cs="Times New Roman" w:hint="cs"/>
                <w:sz w:val="24"/>
                <w:szCs w:val="24"/>
              </w:rPr>
            </w:pPr>
          </w:p>
        </w:tc>
        <w:tc>
          <w:tcPr>
            <w:tcW w:w="1915" w:type="dxa"/>
          </w:tcPr>
          <w:p w:rsidR="00265C8B" w:rsidRDefault="00265C8B">
            <w:pPr>
              <w:pStyle w:val="NoSpacing"/>
              <w:bidi/>
              <w:jc w:val="both"/>
              <w:rPr>
                <w:rFonts w:ascii="Times New Roman" w:hAnsi="Times New Roman" w:cs="Times New Roman" w:hint="cs"/>
                <w:sz w:val="24"/>
                <w:szCs w:val="24"/>
              </w:rPr>
            </w:pPr>
          </w:p>
        </w:tc>
        <w:tc>
          <w:tcPr>
            <w:tcW w:w="5408" w:type="dxa"/>
          </w:tcPr>
          <w:p w:rsidR="00265C8B" w:rsidRDefault="00265C8B">
            <w:pPr>
              <w:pStyle w:val="NoSpacing"/>
              <w:bidi/>
              <w:jc w:val="both"/>
              <w:rPr>
                <w:rFonts w:ascii="Times New Roman" w:hAnsi="Times New Roman" w:cs="Times New Roman" w:hint="cs"/>
                <w:sz w:val="24"/>
                <w:szCs w:val="24"/>
              </w:rPr>
            </w:pPr>
          </w:p>
        </w:tc>
      </w:tr>
      <w:tr w:rsidR="00265C8B" w:rsidTr="00EE1B73">
        <w:tblPrEx>
          <w:tblCellMar>
            <w:top w:w="0" w:type="dxa"/>
            <w:bottom w:w="0" w:type="dxa"/>
          </w:tblCellMar>
        </w:tblPrEx>
        <w:tc>
          <w:tcPr>
            <w:tcW w:w="1915" w:type="dxa"/>
          </w:tcPr>
          <w:p w:rsidR="00265C8B" w:rsidRDefault="00265C8B">
            <w:pPr>
              <w:pStyle w:val="NoSpacing"/>
              <w:bidi/>
              <w:jc w:val="both"/>
              <w:rPr>
                <w:rFonts w:ascii="Times New Roman" w:hAnsi="Times New Roman" w:cs="Times New Roman" w:hint="cs"/>
                <w:sz w:val="24"/>
                <w:szCs w:val="24"/>
              </w:rPr>
            </w:pPr>
          </w:p>
        </w:tc>
        <w:tc>
          <w:tcPr>
            <w:tcW w:w="1915" w:type="dxa"/>
          </w:tcPr>
          <w:p w:rsidR="00265C8B" w:rsidRDefault="00265C8B">
            <w:pPr>
              <w:pStyle w:val="NoSpacing"/>
              <w:bidi/>
              <w:jc w:val="both"/>
              <w:rPr>
                <w:rFonts w:ascii="Times New Roman" w:hAnsi="Times New Roman" w:cs="Times New Roman" w:hint="cs"/>
                <w:sz w:val="24"/>
                <w:szCs w:val="24"/>
              </w:rPr>
            </w:pPr>
          </w:p>
        </w:tc>
        <w:tc>
          <w:tcPr>
            <w:tcW w:w="1915" w:type="dxa"/>
          </w:tcPr>
          <w:p w:rsidR="00265C8B" w:rsidRDefault="00265C8B">
            <w:pPr>
              <w:pStyle w:val="NoSpacing"/>
              <w:bidi/>
              <w:jc w:val="both"/>
              <w:rPr>
                <w:rFonts w:ascii="Times New Roman" w:hAnsi="Times New Roman" w:cs="Times New Roman" w:hint="cs"/>
                <w:sz w:val="24"/>
                <w:szCs w:val="24"/>
              </w:rPr>
            </w:pPr>
          </w:p>
        </w:tc>
        <w:tc>
          <w:tcPr>
            <w:tcW w:w="1915" w:type="dxa"/>
          </w:tcPr>
          <w:p w:rsidR="00265C8B" w:rsidRDefault="00265C8B">
            <w:pPr>
              <w:pStyle w:val="NoSpacing"/>
              <w:bidi/>
              <w:jc w:val="both"/>
              <w:rPr>
                <w:rFonts w:ascii="Times New Roman" w:hAnsi="Times New Roman" w:cs="Times New Roman" w:hint="cs"/>
                <w:sz w:val="24"/>
                <w:szCs w:val="24"/>
              </w:rPr>
            </w:pPr>
          </w:p>
        </w:tc>
        <w:tc>
          <w:tcPr>
            <w:tcW w:w="5408" w:type="dxa"/>
          </w:tcPr>
          <w:p w:rsidR="00265C8B" w:rsidRDefault="00265C8B">
            <w:pPr>
              <w:pStyle w:val="NoSpacing"/>
              <w:bidi/>
              <w:jc w:val="both"/>
              <w:rPr>
                <w:rFonts w:ascii="Times New Roman" w:hAnsi="Times New Roman" w:cs="Times New Roman" w:hint="cs"/>
                <w:sz w:val="24"/>
                <w:szCs w:val="24"/>
              </w:rPr>
            </w:pPr>
          </w:p>
        </w:tc>
      </w:tr>
    </w:tbl>
    <w:p w:rsidR="00000000" w:rsidRDefault="00A43235">
      <w:pPr>
        <w:pStyle w:val="NoSpacing"/>
        <w:bidi/>
        <w:jc w:val="both"/>
        <w:rPr>
          <w:rFonts w:ascii="Times New Roman" w:hAnsi="Times New Roman" w:cs="Times New Roman" w:hint="cs"/>
          <w:sz w:val="24"/>
          <w:szCs w:val="24"/>
          <w:rtl/>
        </w:rPr>
      </w:pPr>
    </w:p>
    <w:p w:rsidR="00000000" w:rsidRDefault="00A43235">
      <w:pPr>
        <w:pStyle w:val="NoSpacing"/>
        <w:bidi/>
        <w:jc w:val="lowKashida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 w:hint="cs"/>
          <w:b/>
          <w:bCs/>
          <w:color w:val="333333"/>
          <w:sz w:val="24"/>
          <w:szCs w:val="24"/>
          <w:rtl/>
          <w:lang/>
        </w:rPr>
        <w:t xml:space="preserve">يرجى 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  <w:rtl/>
          <w:lang/>
        </w:rPr>
        <w:t xml:space="preserve">تقديم قائمة </w:t>
      </w:r>
      <w:r>
        <w:rPr>
          <w:rFonts w:ascii="Times New Roman" w:hAnsi="Times New Roman" w:cs="Times New Roman" w:hint="cs"/>
          <w:b/>
          <w:bCs/>
          <w:color w:val="333333"/>
          <w:sz w:val="24"/>
          <w:szCs w:val="24"/>
          <w:rtl/>
          <w:lang/>
        </w:rPr>
        <w:t>ب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  <w:rtl/>
          <w:lang/>
        </w:rPr>
        <w:t>أعضاء المجلس، بما في ذلك جنسهم، و</w:t>
      </w:r>
      <w:r>
        <w:rPr>
          <w:rFonts w:ascii="Times New Roman" w:hAnsi="Times New Roman" w:cs="Times New Roman" w:hint="cs"/>
          <w:b/>
          <w:bCs/>
          <w:color w:val="333333"/>
          <w:sz w:val="24"/>
          <w:szCs w:val="24"/>
          <w:rtl/>
          <w:lang/>
        </w:rPr>
        <w:t>ال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  <w:rtl/>
          <w:lang/>
        </w:rPr>
        <w:t xml:space="preserve">منظمة </w:t>
      </w:r>
      <w:r>
        <w:rPr>
          <w:rFonts w:ascii="Times New Roman" w:hAnsi="Times New Roman" w:cs="Times New Roman" w:hint="cs"/>
          <w:b/>
          <w:bCs/>
          <w:color w:val="333333"/>
          <w:sz w:val="24"/>
          <w:szCs w:val="24"/>
          <w:rtl/>
          <w:lang/>
        </w:rPr>
        <w:t>التي ينتمون إليها ومنصبهم والل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  <w:rtl/>
          <w:lang/>
        </w:rPr>
        <w:t xml:space="preserve">قب. </w:t>
      </w:r>
    </w:p>
    <w:p w:rsidR="00000000" w:rsidRDefault="00A43235">
      <w:pPr>
        <w:pStyle w:val="NoSpacing"/>
        <w:bidi/>
        <w:jc w:val="both"/>
        <w:rPr>
          <w:rFonts w:ascii="Times New Roman" w:hAnsi="Times New Roman" w:cs="Times New Roman" w:hint="cs"/>
          <w:sz w:val="24"/>
          <w:szCs w:val="24"/>
          <w:rtl/>
          <w:lang w:val="en-GB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96"/>
        <w:gridCol w:w="1596"/>
        <w:gridCol w:w="1596"/>
        <w:gridCol w:w="1596"/>
        <w:gridCol w:w="1596"/>
        <w:gridCol w:w="5088"/>
      </w:tblGrid>
      <w:tr w:rsidR="00265C8B" w:rsidTr="00EE1B73">
        <w:tblPrEx>
          <w:tblCellMar>
            <w:top w:w="0" w:type="dxa"/>
            <w:bottom w:w="0" w:type="dxa"/>
          </w:tblCellMar>
        </w:tblPrEx>
        <w:tc>
          <w:tcPr>
            <w:tcW w:w="1596" w:type="dxa"/>
          </w:tcPr>
          <w:p w:rsidR="00265C8B" w:rsidRDefault="00265C8B">
            <w:pPr>
              <w:pStyle w:val="NoSpacing"/>
              <w:bidi/>
              <w:jc w:val="center"/>
              <w:rPr>
                <w:rFonts w:ascii="Times New Roman" w:hAnsi="Times New Roman" w:cs="Times New Roman" w:hint="c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GB"/>
              </w:rPr>
              <w:t>اسم عضو المجلس</w:t>
            </w:r>
          </w:p>
        </w:tc>
        <w:tc>
          <w:tcPr>
            <w:tcW w:w="1596" w:type="dxa"/>
          </w:tcPr>
          <w:p w:rsidR="00265C8B" w:rsidRDefault="00265C8B">
            <w:pPr>
              <w:pStyle w:val="NoSpacing"/>
              <w:bidi/>
              <w:jc w:val="center"/>
              <w:rPr>
                <w:rFonts w:ascii="Times New Roman" w:hAnsi="Times New Roman" w:cs="Times New Roman" w:hint="c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GB"/>
              </w:rPr>
              <w:t>المنظمة</w:t>
            </w:r>
          </w:p>
        </w:tc>
        <w:tc>
          <w:tcPr>
            <w:tcW w:w="1596" w:type="dxa"/>
          </w:tcPr>
          <w:p w:rsidR="00265C8B" w:rsidRDefault="00265C8B">
            <w:pPr>
              <w:pStyle w:val="NoSpacing"/>
              <w:bidi/>
              <w:jc w:val="center"/>
              <w:rPr>
                <w:rFonts w:ascii="Times New Roman" w:hAnsi="Times New Roman" w:cs="Times New Roman" w:hint="c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GB"/>
              </w:rPr>
              <w:t>الجنس</w:t>
            </w:r>
          </w:p>
        </w:tc>
        <w:tc>
          <w:tcPr>
            <w:tcW w:w="1596" w:type="dxa"/>
          </w:tcPr>
          <w:p w:rsidR="00265C8B" w:rsidRDefault="00265C8B">
            <w:pPr>
              <w:pStyle w:val="NoSpacing"/>
              <w:bidi/>
              <w:jc w:val="center"/>
              <w:rPr>
                <w:rFonts w:ascii="Times New Roman" w:hAnsi="Times New Roman" w:cs="Times New Roman" w:hint="c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GB"/>
              </w:rPr>
              <w:t>المنصب</w:t>
            </w:r>
          </w:p>
        </w:tc>
        <w:tc>
          <w:tcPr>
            <w:tcW w:w="1596" w:type="dxa"/>
          </w:tcPr>
          <w:p w:rsidR="00265C8B" w:rsidRDefault="00265C8B">
            <w:pPr>
              <w:pStyle w:val="NoSpacing"/>
              <w:bidi/>
              <w:jc w:val="center"/>
              <w:rPr>
                <w:rFonts w:ascii="Times New Roman" w:hAnsi="Times New Roman" w:cs="Times New Roman" w:hint="c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GB"/>
              </w:rPr>
              <w:t>تاريخ اضنمامه للمجلس</w:t>
            </w:r>
          </w:p>
        </w:tc>
        <w:tc>
          <w:tcPr>
            <w:tcW w:w="5088" w:type="dxa"/>
          </w:tcPr>
          <w:p w:rsidR="00265C8B" w:rsidRDefault="00265C8B">
            <w:pPr>
              <w:pStyle w:val="NoSpacing"/>
              <w:bidi/>
              <w:jc w:val="center"/>
              <w:rPr>
                <w:rFonts w:ascii="Times New Roman" w:hAnsi="Times New Roman" w:cs="Times New Roman" w:hint="c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GB"/>
              </w:rPr>
              <w:t>المكتب الذي يتولاه في المجلس (رئاسة، مالية، الخ)</w:t>
            </w:r>
          </w:p>
        </w:tc>
      </w:tr>
      <w:tr w:rsidR="00265C8B" w:rsidTr="00EE1B73">
        <w:tblPrEx>
          <w:tblCellMar>
            <w:top w:w="0" w:type="dxa"/>
            <w:bottom w:w="0" w:type="dxa"/>
          </w:tblCellMar>
        </w:tblPrEx>
        <w:tc>
          <w:tcPr>
            <w:tcW w:w="1596" w:type="dxa"/>
          </w:tcPr>
          <w:p w:rsidR="00265C8B" w:rsidRDefault="00265C8B">
            <w:pPr>
              <w:pStyle w:val="NoSpacing"/>
              <w:bidi/>
              <w:jc w:val="both"/>
              <w:rPr>
                <w:rFonts w:ascii="Times New Roman" w:hAnsi="Times New Roman" w:cs="Times New Roman" w:hint="cs"/>
                <w:sz w:val="24"/>
                <w:szCs w:val="24"/>
                <w:lang w:val="en-GB"/>
              </w:rPr>
            </w:pPr>
          </w:p>
        </w:tc>
        <w:tc>
          <w:tcPr>
            <w:tcW w:w="1596" w:type="dxa"/>
          </w:tcPr>
          <w:p w:rsidR="00265C8B" w:rsidRDefault="00265C8B">
            <w:pPr>
              <w:pStyle w:val="NoSpacing"/>
              <w:bidi/>
              <w:jc w:val="both"/>
              <w:rPr>
                <w:rFonts w:ascii="Times New Roman" w:hAnsi="Times New Roman" w:cs="Times New Roman" w:hint="cs"/>
                <w:sz w:val="24"/>
                <w:szCs w:val="24"/>
                <w:lang w:val="en-GB"/>
              </w:rPr>
            </w:pPr>
          </w:p>
        </w:tc>
        <w:tc>
          <w:tcPr>
            <w:tcW w:w="1596" w:type="dxa"/>
          </w:tcPr>
          <w:p w:rsidR="00265C8B" w:rsidRDefault="00265C8B">
            <w:pPr>
              <w:pStyle w:val="NoSpacing"/>
              <w:bidi/>
              <w:jc w:val="both"/>
              <w:rPr>
                <w:rFonts w:ascii="Times New Roman" w:hAnsi="Times New Roman" w:cs="Times New Roman" w:hint="cs"/>
                <w:sz w:val="24"/>
                <w:szCs w:val="24"/>
                <w:lang w:val="en-GB"/>
              </w:rPr>
            </w:pPr>
          </w:p>
        </w:tc>
        <w:tc>
          <w:tcPr>
            <w:tcW w:w="1596" w:type="dxa"/>
          </w:tcPr>
          <w:p w:rsidR="00265C8B" w:rsidRDefault="00265C8B">
            <w:pPr>
              <w:pStyle w:val="NoSpacing"/>
              <w:bidi/>
              <w:jc w:val="both"/>
              <w:rPr>
                <w:rFonts w:ascii="Times New Roman" w:hAnsi="Times New Roman" w:cs="Times New Roman" w:hint="cs"/>
                <w:sz w:val="24"/>
                <w:szCs w:val="24"/>
                <w:lang w:val="en-GB"/>
              </w:rPr>
            </w:pPr>
          </w:p>
        </w:tc>
        <w:tc>
          <w:tcPr>
            <w:tcW w:w="1596" w:type="dxa"/>
          </w:tcPr>
          <w:p w:rsidR="00265C8B" w:rsidRDefault="00265C8B">
            <w:pPr>
              <w:pStyle w:val="NoSpacing"/>
              <w:bidi/>
              <w:jc w:val="both"/>
              <w:rPr>
                <w:rFonts w:ascii="Times New Roman" w:hAnsi="Times New Roman" w:cs="Times New Roman" w:hint="cs"/>
                <w:sz w:val="24"/>
                <w:szCs w:val="24"/>
                <w:lang w:val="en-GB"/>
              </w:rPr>
            </w:pPr>
          </w:p>
        </w:tc>
        <w:tc>
          <w:tcPr>
            <w:tcW w:w="5088" w:type="dxa"/>
          </w:tcPr>
          <w:p w:rsidR="00265C8B" w:rsidRDefault="00265C8B">
            <w:pPr>
              <w:pStyle w:val="NoSpacing"/>
              <w:bidi/>
              <w:jc w:val="both"/>
              <w:rPr>
                <w:rFonts w:ascii="Times New Roman" w:hAnsi="Times New Roman" w:cs="Times New Roman" w:hint="cs"/>
                <w:sz w:val="24"/>
                <w:szCs w:val="24"/>
                <w:lang w:val="en-GB"/>
              </w:rPr>
            </w:pPr>
          </w:p>
        </w:tc>
      </w:tr>
      <w:tr w:rsidR="00265C8B" w:rsidTr="00EE1B73">
        <w:tblPrEx>
          <w:tblCellMar>
            <w:top w:w="0" w:type="dxa"/>
            <w:bottom w:w="0" w:type="dxa"/>
          </w:tblCellMar>
        </w:tblPrEx>
        <w:tc>
          <w:tcPr>
            <w:tcW w:w="1596" w:type="dxa"/>
          </w:tcPr>
          <w:p w:rsidR="00265C8B" w:rsidRDefault="00265C8B">
            <w:pPr>
              <w:pStyle w:val="NoSpacing"/>
              <w:bidi/>
              <w:jc w:val="both"/>
              <w:rPr>
                <w:rFonts w:ascii="Times New Roman" w:hAnsi="Times New Roman" w:cs="Times New Roman" w:hint="cs"/>
                <w:sz w:val="24"/>
                <w:szCs w:val="24"/>
                <w:lang w:val="en-GB"/>
              </w:rPr>
            </w:pPr>
          </w:p>
        </w:tc>
        <w:tc>
          <w:tcPr>
            <w:tcW w:w="1596" w:type="dxa"/>
          </w:tcPr>
          <w:p w:rsidR="00265C8B" w:rsidRDefault="00265C8B">
            <w:pPr>
              <w:pStyle w:val="NoSpacing"/>
              <w:bidi/>
              <w:jc w:val="both"/>
              <w:rPr>
                <w:rFonts w:ascii="Times New Roman" w:hAnsi="Times New Roman" w:cs="Times New Roman" w:hint="cs"/>
                <w:sz w:val="24"/>
                <w:szCs w:val="24"/>
                <w:lang w:val="en-GB"/>
              </w:rPr>
            </w:pPr>
          </w:p>
        </w:tc>
        <w:tc>
          <w:tcPr>
            <w:tcW w:w="1596" w:type="dxa"/>
          </w:tcPr>
          <w:p w:rsidR="00265C8B" w:rsidRDefault="00265C8B">
            <w:pPr>
              <w:pStyle w:val="NoSpacing"/>
              <w:bidi/>
              <w:jc w:val="both"/>
              <w:rPr>
                <w:rFonts w:ascii="Times New Roman" w:hAnsi="Times New Roman" w:cs="Times New Roman" w:hint="cs"/>
                <w:sz w:val="24"/>
                <w:szCs w:val="24"/>
                <w:lang w:val="en-GB"/>
              </w:rPr>
            </w:pPr>
          </w:p>
        </w:tc>
        <w:tc>
          <w:tcPr>
            <w:tcW w:w="1596" w:type="dxa"/>
          </w:tcPr>
          <w:p w:rsidR="00265C8B" w:rsidRDefault="00265C8B">
            <w:pPr>
              <w:pStyle w:val="NoSpacing"/>
              <w:bidi/>
              <w:jc w:val="both"/>
              <w:rPr>
                <w:rFonts w:ascii="Times New Roman" w:hAnsi="Times New Roman" w:cs="Times New Roman" w:hint="cs"/>
                <w:sz w:val="24"/>
                <w:szCs w:val="24"/>
                <w:lang w:val="en-GB"/>
              </w:rPr>
            </w:pPr>
          </w:p>
        </w:tc>
        <w:tc>
          <w:tcPr>
            <w:tcW w:w="1596" w:type="dxa"/>
          </w:tcPr>
          <w:p w:rsidR="00265C8B" w:rsidRDefault="00265C8B">
            <w:pPr>
              <w:pStyle w:val="NoSpacing"/>
              <w:bidi/>
              <w:jc w:val="both"/>
              <w:rPr>
                <w:rFonts w:ascii="Times New Roman" w:hAnsi="Times New Roman" w:cs="Times New Roman" w:hint="cs"/>
                <w:sz w:val="24"/>
                <w:szCs w:val="24"/>
                <w:lang w:val="en-GB"/>
              </w:rPr>
            </w:pPr>
          </w:p>
        </w:tc>
        <w:tc>
          <w:tcPr>
            <w:tcW w:w="5088" w:type="dxa"/>
          </w:tcPr>
          <w:p w:rsidR="00265C8B" w:rsidRDefault="00265C8B">
            <w:pPr>
              <w:pStyle w:val="NoSpacing"/>
              <w:bidi/>
              <w:jc w:val="both"/>
              <w:rPr>
                <w:rFonts w:ascii="Times New Roman" w:hAnsi="Times New Roman" w:cs="Times New Roman" w:hint="cs"/>
                <w:sz w:val="24"/>
                <w:szCs w:val="24"/>
                <w:lang w:val="en-GB"/>
              </w:rPr>
            </w:pPr>
          </w:p>
        </w:tc>
      </w:tr>
      <w:tr w:rsidR="00265C8B" w:rsidTr="00EE1B73">
        <w:tblPrEx>
          <w:tblCellMar>
            <w:top w:w="0" w:type="dxa"/>
            <w:bottom w:w="0" w:type="dxa"/>
          </w:tblCellMar>
        </w:tblPrEx>
        <w:tc>
          <w:tcPr>
            <w:tcW w:w="1596" w:type="dxa"/>
          </w:tcPr>
          <w:p w:rsidR="00265C8B" w:rsidRDefault="00265C8B">
            <w:pPr>
              <w:pStyle w:val="NoSpacing"/>
              <w:bidi/>
              <w:jc w:val="both"/>
              <w:rPr>
                <w:rFonts w:ascii="Times New Roman" w:hAnsi="Times New Roman" w:cs="Times New Roman" w:hint="cs"/>
                <w:sz w:val="24"/>
                <w:szCs w:val="24"/>
                <w:lang w:val="en-GB"/>
              </w:rPr>
            </w:pPr>
          </w:p>
        </w:tc>
        <w:tc>
          <w:tcPr>
            <w:tcW w:w="1596" w:type="dxa"/>
          </w:tcPr>
          <w:p w:rsidR="00265C8B" w:rsidRDefault="00265C8B">
            <w:pPr>
              <w:pStyle w:val="NoSpacing"/>
              <w:bidi/>
              <w:jc w:val="both"/>
              <w:rPr>
                <w:rFonts w:ascii="Times New Roman" w:hAnsi="Times New Roman" w:cs="Times New Roman" w:hint="cs"/>
                <w:sz w:val="24"/>
                <w:szCs w:val="24"/>
                <w:lang w:val="en-GB"/>
              </w:rPr>
            </w:pPr>
          </w:p>
        </w:tc>
        <w:tc>
          <w:tcPr>
            <w:tcW w:w="1596" w:type="dxa"/>
          </w:tcPr>
          <w:p w:rsidR="00265C8B" w:rsidRDefault="00265C8B">
            <w:pPr>
              <w:pStyle w:val="NoSpacing"/>
              <w:bidi/>
              <w:jc w:val="both"/>
              <w:rPr>
                <w:rFonts w:ascii="Times New Roman" w:hAnsi="Times New Roman" w:cs="Times New Roman" w:hint="cs"/>
                <w:sz w:val="24"/>
                <w:szCs w:val="24"/>
                <w:lang w:val="en-GB"/>
              </w:rPr>
            </w:pPr>
          </w:p>
        </w:tc>
        <w:tc>
          <w:tcPr>
            <w:tcW w:w="1596" w:type="dxa"/>
          </w:tcPr>
          <w:p w:rsidR="00265C8B" w:rsidRDefault="00265C8B">
            <w:pPr>
              <w:pStyle w:val="NoSpacing"/>
              <w:bidi/>
              <w:jc w:val="both"/>
              <w:rPr>
                <w:rFonts w:ascii="Times New Roman" w:hAnsi="Times New Roman" w:cs="Times New Roman" w:hint="cs"/>
                <w:sz w:val="24"/>
                <w:szCs w:val="24"/>
                <w:lang w:val="en-GB"/>
              </w:rPr>
            </w:pPr>
          </w:p>
        </w:tc>
        <w:tc>
          <w:tcPr>
            <w:tcW w:w="1596" w:type="dxa"/>
          </w:tcPr>
          <w:p w:rsidR="00265C8B" w:rsidRDefault="00265C8B">
            <w:pPr>
              <w:pStyle w:val="NoSpacing"/>
              <w:bidi/>
              <w:jc w:val="both"/>
              <w:rPr>
                <w:rFonts w:ascii="Times New Roman" w:hAnsi="Times New Roman" w:cs="Times New Roman" w:hint="cs"/>
                <w:sz w:val="24"/>
                <w:szCs w:val="24"/>
                <w:lang w:val="en-GB"/>
              </w:rPr>
            </w:pPr>
          </w:p>
        </w:tc>
        <w:tc>
          <w:tcPr>
            <w:tcW w:w="5088" w:type="dxa"/>
          </w:tcPr>
          <w:p w:rsidR="00265C8B" w:rsidRDefault="00265C8B">
            <w:pPr>
              <w:pStyle w:val="NoSpacing"/>
              <w:bidi/>
              <w:jc w:val="both"/>
              <w:rPr>
                <w:rFonts w:ascii="Times New Roman" w:hAnsi="Times New Roman" w:cs="Times New Roman" w:hint="cs"/>
                <w:sz w:val="24"/>
                <w:szCs w:val="24"/>
                <w:lang w:val="en-GB"/>
              </w:rPr>
            </w:pPr>
          </w:p>
        </w:tc>
      </w:tr>
      <w:tr w:rsidR="00265C8B" w:rsidTr="00EE1B73">
        <w:tblPrEx>
          <w:tblCellMar>
            <w:top w:w="0" w:type="dxa"/>
            <w:bottom w:w="0" w:type="dxa"/>
          </w:tblCellMar>
        </w:tblPrEx>
        <w:tc>
          <w:tcPr>
            <w:tcW w:w="1596" w:type="dxa"/>
          </w:tcPr>
          <w:p w:rsidR="00265C8B" w:rsidRDefault="00265C8B">
            <w:pPr>
              <w:pStyle w:val="NoSpacing"/>
              <w:bidi/>
              <w:jc w:val="both"/>
              <w:rPr>
                <w:rFonts w:ascii="Times New Roman" w:hAnsi="Times New Roman" w:cs="Times New Roman" w:hint="cs"/>
                <w:sz w:val="24"/>
                <w:szCs w:val="24"/>
                <w:lang w:val="en-GB"/>
              </w:rPr>
            </w:pPr>
          </w:p>
        </w:tc>
        <w:tc>
          <w:tcPr>
            <w:tcW w:w="1596" w:type="dxa"/>
          </w:tcPr>
          <w:p w:rsidR="00265C8B" w:rsidRDefault="00265C8B">
            <w:pPr>
              <w:pStyle w:val="NoSpacing"/>
              <w:bidi/>
              <w:jc w:val="both"/>
              <w:rPr>
                <w:rFonts w:ascii="Times New Roman" w:hAnsi="Times New Roman" w:cs="Times New Roman" w:hint="cs"/>
                <w:sz w:val="24"/>
                <w:szCs w:val="24"/>
                <w:lang w:val="en-GB"/>
              </w:rPr>
            </w:pPr>
          </w:p>
        </w:tc>
        <w:tc>
          <w:tcPr>
            <w:tcW w:w="1596" w:type="dxa"/>
          </w:tcPr>
          <w:p w:rsidR="00265C8B" w:rsidRDefault="00265C8B">
            <w:pPr>
              <w:pStyle w:val="NoSpacing"/>
              <w:bidi/>
              <w:jc w:val="both"/>
              <w:rPr>
                <w:rFonts w:ascii="Times New Roman" w:hAnsi="Times New Roman" w:cs="Times New Roman" w:hint="cs"/>
                <w:sz w:val="24"/>
                <w:szCs w:val="24"/>
                <w:lang w:val="en-GB"/>
              </w:rPr>
            </w:pPr>
          </w:p>
        </w:tc>
        <w:tc>
          <w:tcPr>
            <w:tcW w:w="1596" w:type="dxa"/>
          </w:tcPr>
          <w:p w:rsidR="00265C8B" w:rsidRDefault="00265C8B">
            <w:pPr>
              <w:pStyle w:val="NoSpacing"/>
              <w:bidi/>
              <w:jc w:val="both"/>
              <w:rPr>
                <w:rFonts w:ascii="Times New Roman" w:hAnsi="Times New Roman" w:cs="Times New Roman" w:hint="cs"/>
                <w:sz w:val="24"/>
                <w:szCs w:val="24"/>
                <w:lang w:val="en-GB"/>
              </w:rPr>
            </w:pPr>
          </w:p>
        </w:tc>
        <w:tc>
          <w:tcPr>
            <w:tcW w:w="1596" w:type="dxa"/>
          </w:tcPr>
          <w:p w:rsidR="00265C8B" w:rsidRDefault="00265C8B">
            <w:pPr>
              <w:pStyle w:val="NoSpacing"/>
              <w:bidi/>
              <w:jc w:val="both"/>
              <w:rPr>
                <w:rFonts w:ascii="Times New Roman" w:hAnsi="Times New Roman" w:cs="Times New Roman" w:hint="cs"/>
                <w:sz w:val="24"/>
                <w:szCs w:val="24"/>
                <w:lang w:val="en-GB"/>
              </w:rPr>
            </w:pPr>
          </w:p>
        </w:tc>
        <w:tc>
          <w:tcPr>
            <w:tcW w:w="5088" w:type="dxa"/>
          </w:tcPr>
          <w:p w:rsidR="00265C8B" w:rsidRDefault="00265C8B">
            <w:pPr>
              <w:pStyle w:val="NoSpacing"/>
              <w:bidi/>
              <w:jc w:val="both"/>
              <w:rPr>
                <w:rFonts w:ascii="Times New Roman" w:hAnsi="Times New Roman" w:cs="Times New Roman" w:hint="cs"/>
                <w:sz w:val="24"/>
                <w:szCs w:val="24"/>
                <w:lang w:val="en-GB"/>
              </w:rPr>
            </w:pPr>
          </w:p>
        </w:tc>
      </w:tr>
      <w:tr w:rsidR="00265C8B" w:rsidTr="00EE1B73">
        <w:tblPrEx>
          <w:tblCellMar>
            <w:top w:w="0" w:type="dxa"/>
            <w:bottom w:w="0" w:type="dxa"/>
          </w:tblCellMar>
        </w:tblPrEx>
        <w:tc>
          <w:tcPr>
            <w:tcW w:w="1596" w:type="dxa"/>
          </w:tcPr>
          <w:p w:rsidR="00265C8B" w:rsidRDefault="00265C8B">
            <w:pPr>
              <w:pStyle w:val="NoSpacing"/>
              <w:bidi/>
              <w:jc w:val="both"/>
              <w:rPr>
                <w:rFonts w:ascii="Times New Roman" w:hAnsi="Times New Roman" w:cs="Times New Roman" w:hint="cs"/>
                <w:sz w:val="24"/>
                <w:szCs w:val="24"/>
                <w:lang w:val="en-GB"/>
              </w:rPr>
            </w:pPr>
          </w:p>
        </w:tc>
        <w:tc>
          <w:tcPr>
            <w:tcW w:w="1596" w:type="dxa"/>
          </w:tcPr>
          <w:p w:rsidR="00265C8B" w:rsidRDefault="00265C8B">
            <w:pPr>
              <w:pStyle w:val="NoSpacing"/>
              <w:bidi/>
              <w:jc w:val="both"/>
              <w:rPr>
                <w:rFonts w:ascii="Times New Roman" w:hAnsi="Times New Roman" w:cs="Times New Roman" w:hint="cs"/>
                <w:sz w:val="24"/>
                <w:szCs w:val="24"/>
                <w:lang w:val="en-GB"/>
              </w:rPr>
            </w:pPr>
          </w:p>
        </w:tc>
        <w:tc>
          <w:tcPr>
            <w:tcW w:w="1596" w:type="dxa"/>
          </w:tcPr>
          <w:p w:rsidR="00265C8B" w:rsidRDefault="00265C8B">
            <w:pPr>
              <w:pStyle w:val="NoSpacing"/>
              <w:bidi/>
              <w:jc w:val="both"/>
              <w:rPr>
                <w:rFonts w:ascii="Times New Roman" w:hAnsi="Times New Roman" w:cs="Times New Roman" w:hint="cs"/>
                <w:sz w:val="24"/>
                <w:szCs w:val="24"/>
                <w:lang w:val="en-GB"/>
              </w:rPr>
            </w:pPr>
          </w:p>
        </w:tc>
        <w:tc>
          <w:tcPr>
            <w:tcW w:w="1596" w:type="dxa"/>
          </w:tcPr>
          <w:p w:rsidR="00265C8B" w:rsidRDefault="00265C8B">
            <w:pPr>
              <w:pStyle w:val="NoSpacing"/>
              <w:bidi/>
              <w:jc w:val="both"/>
              <w:rPr>
                <w:rFonts w:ascii="Times New Roman" w:hAnsi="Times New Roman" w:cs="Times New Roman" w:hint="cs"/>
                <w:sz w:val="24"/>
                <w:szCs w:val="24"/>
                <w:lang w:val="en-GB"/>
              </w:rPr>
            </w:pPr>
          </w:p>
        </w:tc>
        <w:tc>
          <w:tcPr>
            <w:tcW w:w="1596" w:type="dxa"/>
          </w:tcPr>
          <w:p w:rsidR="00265C8B" w:rsidRDefault="00265C8B">
            <w:pPr>
              <w:pStyle w:val="NoSpacing"/>
              <w:bidi/>
              <w:jc w:val="both"/>
              <w:rPr>
                <w:rFonts w:ascii="Times New Roman" w:hAnsi="Times New Roman" w:cs="Times New Roman" w:hint="cs"/>
                <w:sz w:val="24"/>
                <w:szCs w:val="24"/>
                <w:lang w:val="en-GB"/>
              </w:rPr>
            </w:pPr>
          </w:p>
        </w:tc>
        <w:tc>
          <w:tcPr>
            <w:tcW w:w="5088" w:type="dxa"/>
          </w:tcPr>
          <w:p w:rsidR="00265C8B" w:rsidRDefault="00265C8B">
            <w:pPr>
              <w:pStyle w:val="NoSpacing"/>
              <w:bidi/>
              <w:jc w:val="both"/>
              <w:rPr>
                <w:rFonts w:ascii="Times New Roman" w:hAnsi="Times New Roman" w:cs="Times New Roman" w:hint="cs"/>
                <w:sz w:val="24"/>
                <w:szCs w:val="24"/>
                <w:lang w:val="en-GB"/>
              </w:rPr>
            </w:pPr>
          </w:p>
        </w:tc>
      </w:tr>
      <w:tr w:rsidR="00265C8B" w:rsidTr="00EE1B73">
        <w:tblPrEx>
          <w:tblCellMar>
            <w:top w:w="0" w:type="dxa"/>
            <w:bottom w:w="0" w:type="dxa"/>
          </w:tblCellMar>
        </w:tblPrEx>
        <w:tc>
          <w:tcPr>
            <w:tcW w:w="1596" w:type="dxa"/>
          </w:tcPr>
          <w:p w:rsidR="00265C8B" w:rsidRDefault="00265C8B">
            <w:pPr>
              <w:pStyle w:val="NoSpacing"/>
              <w:bidi/>
              <w:jc w:val="both"/>
              <w:rPr>
                <w:rFonts w:ascii="Times New Roman" w:hAnsi="Times New Roman" w:cs="Times New Roman" w:hint="cs"/>
                <w:sz w:val="24"/>
                <w:szCs w:val="24"/>
                <w:lang w:val="en-GB"/>
              </w:rPr>
            </w:pPr>
          </w:p>
        </w:tc>
        <w:tc>
          <w:tcPr>
            <w:tcW w:w="1596" w:type="dxa"/>
          </w:tcPr>
          <w:p w:rsidR="00265C8B" w:rsidRDefault="00265C8B">
            <w:pPr>
              <w:pStyle w:val="NoSpacing"/>
              <w:bidi/>
              <w:jc w:val="both"/>
              <w:rPr>
                <w:rFonts w:ascii="Times New Roman" w:hAnsi="Times New Roman" w:cs="Times New Roman" w:hint="cs"/>
                <w:sz w:val="24"/>
                <w:szCs w:val="24"/>
                <w:lang w:val="en-GB"/>
              </w:rPr>
            </w:pPr>
          </w:p>
        </w:tc>
        <w:tc>
          <w:tcPr>
            <w:tcW w:w="1596" w:type="dxa"/>
          </w:tcPr>
          <w:p w:rsidR="00265C8B" w:rsidRDefault="00265C8B">
            <w:pPr>
              <w:pStyle w:val="NoSpacing"/>
              <w:bidi/>
              <w:jc w:val="both"/>
              <w:rPr>
                <w:rFonts w:ascii="Times New Roman" w:hAnsi="Times New Roman" w:cs="Times New Roman" w:hint="cs"/>
                <w:sz w:val="24"/>
                <w:szCs w:val="24"/>
                <w:lang w:val="en-GB"/>
              </w:rPr>
            </w:pPr>
          </w:p>
        </w:tc>
        <w:tc>
          <w:tcPr>
            <w:tcW w:w="1596" w:type="dxa"/>
          </w:tcPr>
          <w:p w:rsidR="00265C8B" w:rsidRDefault="00265C8B">
            <w:pPr>
              <w:pStyle w:val="NoSpacing"/>
              <w:bidi/>
              <w:jc w:val="both"/>
              <w:rPr>
                <w:rFonts w:ascii="Times New Roman" w:hAnsi="Times New Roman" w:cs="Times New Roman" w:hint="cs"/>
                <w:sz w:val="24"/>
                <w:szCs w:val="24"/>
                <w:lang w:val="en-GB"/>
              </w:rPr>
            </w:pPr>
          </w:p>
        </w:tc>
        <w:tc>
          <w:tcPr>
            <w:tcW w:w="1596" w:type="dxa"/>
          </w:tcPr>
          <w:p w:rsidR="00265C8B" w:rsidRDefault="00265C8B">
            <w:pPr>
              <w:pStyle w:val="NoSpacing"/>
              <w:bidi/>
              <w:jc w:val="both"/>
              <w:rPr>
                <w:rFonts w:ascii="Times New Roman" w:hAnsi="Times New Roman" w:cs="Times New Roman" w:hint="cs"/>
                <w:sz w:val="24"/>
                <w:szCs w:val="24"/>
                <w:lang w:val="en-GB"/>
              </w:rPr>
            </w:pPr>
          </w:p>
        </w:tc>
        <w:tc>
          <w:tcPr>
            <w:tcW w:w="5088" w:type="dxa"/>
          </w:tcPr>
          <w:p w:rsidR="00265C8B" w:rsidRDefault="00265C8B">
            <w:pPr>
              <w:pStyle w:val="NoSpacing"/>
              <w:bidi/>
              <w:jc w:val="both"/>
              <w:rPr>
                <w:rFonts w:ascii="Times New Roman" w:hAnsi="Times New Roman" w:cs="Times New Roman" w:hint="cs"/>
                <w:sz w:val="24"/>
                <w:szCs w:val="24"/>
                <w:lang w:val="en-GB"/>
              </w:rPr>
            </w:pPr>
          </w:p>
        </w:tc>
      </w:tr>
      <w:tr w:rsidR="00265C8B" w:rsidTr="00EE1B73">
        <w:tblPrEx>
          <w:tblCellMar>
            <w:top w:w="0" w:type="dxa"/>
            <w:bottom w:w="0" w:type="dxa"/>
          </w:tblCellMar>
        </w:tblPrEx>
        <w:tc>
          <w:tcPr>
            <w:tcW w:w="1596" w:type="dxa"/>
          </w:tcPr>
          <w:p w:rsidR="00265C8B" w:rsidRDefault="00265C8B">
            <w:pPr>
              <w:pStyle w:val="NoSpacing"/>
              <w:bidi/>
              <w:jc w:val="both"/>
              <w:rPr>
                <w:rFonts w:ascii="Times New Roman" w:hAnsi="Times New Roman" w:cs="Times New Roman" w:hint="cs"/>
                <w:sz w:val="24"/>
                <w:szCs w:val="24"/>
                <w:lang w:val="en-GB"/>
              </w:rPr>
            </w:pPr>
          </w:p>
        </w:tc>
        <w:tc>
          <w:tcPr>
            <w:tcW w:w="1596" w:type="dxa"/>
          </w:tcPr>
          <w:p w:rsidR="00265C8B" w:rsidRDefault="00265C8B">
            <w:pPr>
              <w:pStyle w:val="NoSpacing"/>
              <w:bidi/>
              <w:jc w:val="both"/>
              <w:rPr>
                <w:rFonts w:ascii="Times New Roman" w:hAnsi="Times New Roman" w:cs="Times New Roman" w:hint="cs"/>
                <w:sz w:val="24"/>
                <w:szCs w:val="24"/>
                <w:lang w:val="en-GB"/>
              </w:rPr>
            </w:pPr>
          </w:p>
        </w:tc>
        <w:tc>
          <w:tcPr>
            <w:tcW w:w="1596" w:type="dxa"/>
          </w:tcPr>
          <w:p w:rsidR="00265C8B" w:rsidRDefault="00265C8B">
            <w:pPr>
              <w:pStyle w:val="NoSpacing"/>
              <w:bidi/>
              <w:jc w:val="both"/>
              <w:rPr>
                <w:rFonts w:ascii="Times New Roman" w:hAnsi="Times New Roman" w:cs="Times New Roman" w:hint="cs"/>
                <w:sz w:val="24"/>
                <w:szCs w:val="24"/>
                <w:lang w:val="en-GB"/>
              </w:rPr>
            </w:pPr>
          </w:p>
        </w:tc>
        <w:tc>
          <w:tcPr>
            <w:tcW w:w="1596" w:type="dxa"/>
          </w:tcPr>
          <w:p w:rsidR="00265C8B" w:rsidRDefault="00265C8B">
            <w:pPr>
              <w:pStyle w:val="NoSpacing"/>
              <w:bidi/>
              <w:jc w:val="both"/>
              <w:rPr>
                <w:rFonts w:ascii="Times New Roman" w:hAnsi="Times New Roman" w:cs="Times New Roman" w:hint="cs"/>
                <w:sz w:val="24"/>
                <w:szCs w:val="24"/>
                <w:lang w:val="en-GB"/>
              </w:rPr>
            </w:pPr>
          </w:p>
        </w:tc>
        <w:tc>
          <w:tcPr>
            <w:tcW w:w="1596" w:type="dxa"/>
          </w:tcPr>
          <w:p w:rsidR="00265C8B" w:rsidRDefault="00265C8B">
            <w:pPr>
              <w:pStyle w:val="NoSpacing"/>
              <w:bidi/>
              <w:jc w:val="both"/>
              <w:rPr>
                <w:rFonts w:ascii="Times New Roman" w:hAnsi="Times New Roman" w:cs="Times New Roman" w:hint="cs"/>
                <w:sz w:val="24"/>
                <w:szCs w:val="24"/>
                <w:lang w:val="en-GB"/>
              </w:rPr>
            </w:pPr>
          </w:p>
        </w:tc>
        <w:tc>
          <w:tcPr>
            <w:tcW w:w="5088" w:type="dxa"/>
          </w:tcPr>
          <w:p w:rsidR="00265C8B" w:rsidRDefault="00265C8B">
            <w:pPr>
              <w:pStyle w:val="NoSpacing"/>
              <w:bidi/>
              <w:jc w:val="both"/>
              <w:rPr>
                <w:rFonts w:ascii="Times New Roman" w:hAnsi="Times New Roman" w:cs="Times New Roman" w:hint="cs"/>
                <w:sz w:val="24"/>
                <w:szCs w:val="24"/>
                <w:lang w:val="en-GB"/>
              </w:rPr>
            </w:pPr>
          </w:p>
        </w:tc>
      </w:tr>
      <w:tr w:rsidR="00265C8B" w:rsidTr="00EE1B73">
        <w:tblPrEx>
          <w:tblCellMar>
            <w:top w:w="0" w:type="dxa"/>
            <w:bottom w:w="0" w:type="dxa"/>
          </w:tblCellMar>
        </w:tblPrEx>
        <w:tc>
          <w:tcPr>
            <w:tcW w:w="1596" w:type="dxa"/>
          </w:tcPr>
          <w:p w:rsidR="00265C8B" w:rsidRDefault="00265C8B">
            <w:pPr>
              <w:pStyle w:val="NoSpacing"/>
              <w:bidi/>
              <w:jc w:val="both"/>
              <w:rPr>
                <w:rFonts w:ascii="Times New Roman" w:hAnsi="Times New Roman" w:cs="Times New Roman" w:hint="cs"/>
                <w:sz w:val="24"/>
                <w:szCs w:val="24"/>
                <w:lang w:val="en-GB"/>
              </w:rPr>
            </w:pPr>
          </w:p>
        </w:tc>
        <w:tc>
          <w:tcPr>
            <w:tcW w:w="1596" w:type="dxa"/>
          </w:tcPr>
          <w:p w:rsidR="00265C8B" w:rsidRDefault="00265C8B">
            <w:pPr>
              <w:pStyle w:val="NoSpacing"/>
              <w:bidi/>
              <w:jc w:val="both"/>
              <w:rPr>
                <w:rFonts w:ascii="Times New Roman" w:hAnsi="Times New Roman" w:cs="Times New Roman" w:hint="cs"/>
                <w:sz w:val="24"/>
                <w:szCs w:val="24"/>
                <w:lang w:val="en-GB"/>
              </w:rPr>
            </w:pPr>
          </w:p>
        </w:tc>
        <w:tc>
          <w:tcPr>
            <w:tcW w:w="1596" w:type="dxa"/>
          </w:tcPr>
          <w:p w:rsidR="00265C8B" w:rsidRDefault="00265C8B">
            <w:pPr>
              <w:pStyle w:val="NoSpacing"/>
              <w:bidi/>
              <w:jc w:val="both"/>
              <w:rPr>
                <w:rFonts w:ascii="Times New Roman" w:hAnsi="Times New Roman" w:cs="Times New Roman" w:hint="cs"/>
                <w:sz w:val="24"/>
                <w:szCs w:val="24"/>
                <w:lang w:val="en-GB"/>
              </w:rPr>
            </w:pPr>
          </w:p>
        </w:tc>
        <w:tc>
          <w:tcPr>
            <w:tcW w:w="1596" w:type="dxa"/>
          </w:tcPr>
          <w:p w:rsidR="00265C8B" w:rsidRDefault="00265C8B">
            <w:pPr>
              <w:pStyle w:val="NoSpacing"/>
              <w:bidi/>
              <w:jc w:val="both"/>
              <w:rPr>
                <w:rFonts w:ascii="Times New Roman" w:hAnsi="Times New Roman" w:cs="Times New Roman" w:hint="cs"/>
                <w:sz w:val="24"/>
                <w:szCs w:val="24"/>
                <w:lang w:val="en-GB"/>
              </w:rPr>
            </w:pPr>
          </w:p>
        </w:tc>
        <w:tc>
          <w:tcPr>
            <w:tcW w:w="1596" w:type="dxa"/>
          </w:tcPr>
          <w:p w:rsidR="00265C8B" w:rsidRDefault="00265C8B">
            <w:pPr>
              <w:pStyle w:val="NoSpacing"/>
              <w:bidi/>
              <w:jc w:val="both"/>
              <w:rPr>
                <w:rFonts w:ascii="Times New Roman" w:hAnsi="Times New Roman" w:cs="Times New Roman" w:hint="cs"/>
                <w:sz w:val="24"/>
                <w:szCs w:val="24"/>
                <w:lang w:val="en-GB"/>
              </w:rPr>
            </w:pPr>
          </w:p>
        </w:tc>
        <w:tc>
          <w:tcPr>
            <w:tcW w:w="5088" w:type="dxa"/>
          </w:tcPr>
          <w:p w:rsidR="00265C8B" w:rsidRDefault="00265C8B">
            <w:pPr>
              <w:pStyle w:val="NoSpacing"/>
              <w:bidi/>
              <w:jc w:val="both"/>
              <w:rPr>
                <w:rFonts w:ascii="Times New Roman" w:hAnsi="Times New Roman" w:cs="Times New Roman" w:hint="cs"/>
                <w:sz w:val="24"/>
                <w:szCs w:val="24"/>
                <w:lang w:val="en-GB"/>
              </w:rPr>
            </w:pPr>
          </w:p>
        </w:tc>
      </w:tr>
      <w:tr w:rsidR="00265C8B" w:rsidTr="00EE1B73">
        <w:tblPrEx>
          <w:tblCellMar>
            <w:top w:w="0" w:type="dxa"/>
            <w:bottom w:w="0" w:type="dxa"/>
          </w:tblCellMar>
        </w:tblPrEx>
        <w:tc>
          <w:tcPr>
            <w:tcW w:w="1596" w:type="dxa"/>
          </w:tcPr>
          <w:p w:rsidR="00265C8B" w:rsidRDefault="00265C8B">
            <w:pPr>
              <w:pStyle w:val="NoSpacing"/>
              <w:bidi/>
              <w:jc w:val="both"/>
              <w:rPr>
                <w:rFonts w:ascii="Times New Roman" w:hAnsi="Times New Roman" w:cs="Times New Roman" w:hint="cs"/>
                <w:sz w:val="24"/>
                <w:szCs w:val="24"/>
                <w:lang w:val="en-GB"/>
              </w:rPr>
            </w:pPr>
          </w:p>
        </w:tc>
        <w:tc>
          <w:tcPr>
            <w:tcW w:w="1596" w:type="dxa"/>
          </w:tcPr>
          <w:p w:rsidR="00265C8B" w:rsidRDefault="00265C8B">
            <w:pPr>
              <w:pStyle w:val="NoSpacing"/>
              <w:bidi/>
              <w:jc w:val="both"/>
              <w:rPr>
                <w:rFonts w:ascii="Times New Roman" w:hAnsi="Times New Roman" w:cs="Times New Roman" w:hint="cs"/>
                <w:sz w:val="24"/>
                <w:szCs w:val="24"/>
                <w:lang w:val="en-GB"/>
              </w:rPr>
            </w:pPr>
          </w:p>
        </w:tc>
        <w:tc>
          <w:tcPr>
            <w:tcW w:w="1596" w:type="dxa"/>
          </w:tcPr>
          <w:p w:rsidR="00265C8B" w:rsidRDefault="00265C8B">
            <w:pPr>
              <w:pStyle w:val="NoSpacing"/>
              <w:bidi/>
              <w:jc w:val="both"/>
              <w:rPr>
                <w:rFonts w:ascii="Times New Roman" w:hAnsi="Times New Roman" w:cs="Times New Roman" w:hint="cs"/>
                <w:sz w:val="24"/>
                <w:szCs w:val="24"/>
                <w:lang w:val="en-GB"/>
              </w:rPr>
            </w:pPr>
          </w:p>
        </w:tc>
        <w:tc>
          <w:tcPr>
            <w:tcW w:w="1596" w:type="dxa"/>
          </w:tcPr>
          <w:p w:rsidR="00265C8B" w:rsidRDefault="00265C8B">
            <w:pPr>
              <w:pStyle w:val="NoSpacing"/>
              <w:bidi/>
              <w:jc w:val="both"/>
              <w:rPr>
                <w:rFonts w:ascii="Times New Roman" w:hAnsi="Times New Roman" w:cs="Times New Roman" w:hint="cs"/>
                <w:sz w:val="24"/>
                <w:szCs w:val="24"/>
                <w:lang w:val="en-GB"/>
              </w:rPr>
            </w:pPr>
          </w:p>
        </w:tc>
        <w:tc>
          <w:tcPr>
            <w:tcW w:w="1596" w:type="dxa"/>
          </w:tcPr>
          <w:p w:rsidR="00265C8B" w:rsidRDefault="00265C8B">
            <w:pPr>
              <w:pStyle w:val="NoSpacing"/>
              <w:bidi/>
              <w:jc w:val="both"/>
              <w:rPr>
                <w:rFonts w:ascii="Times New Roman" w:hAnsi="Times New Roman" w:cs="Times New Roman" w:hint="cs"/>
                <w:sz w:val="24"/>
                <w:szCs w:val="24"/>
                <w:lang w:val="en-GB"/>
              </w:rPr>
            </w:pPr>
          </w:p>
        </w:tc>
        <w:tc>
          <w:tcPr>
            <w:tcW w:w="5088" w:type="dxa"/>
          </w:tcPr>
          <w:p w:rsidR="00265C8B" w:rsidRDefault="00265C8B">
            <w:pPr>
              <w:pStyle w:val="NoSpacing"/>
              <w:bidi/>
              <w:jc w:val="both"/>
              <w:rPr>
                <w:rFonts w:ascii="Times New Roman" w:hAnsi="Times New Roman" w:cs="Times New Roman" w:hint="cs"/>
                <w:sz w:val="24"/>
                <w:szCs w:val="24"/>
                <w:lang w:val="en-GB"/>
              </w:rPr>
            </w:pPr>
          </w:p>
        </w:tc>
      </w:tr>
    </w:tbl>
    <w:p w:rsidR="00000000" w:rsidRDefault="00A43235">
      <w:pPr>
        <w:pStyle w:val="NoSpacing"/>
        <w:bidi/>
        <w:jc w:val="both"/>
        <w:rPr>
          <w:rFonts w:ascii="Times New Roman" w:hAnsi="Times New Roman" w:cs="Times New Roman" w:hint="cs"/>
          <w:sz w:val="24"/>
          <w:szCs w:val="24"/>
          <w:rtl/>
          <w:lang w:val="en-GB"/>
        </w:rPr>
      </w:pPr>
    </w:p>
    <w:p w:rsidR="00000000" w:rsidRDefault="00A43235">
      <w:pPr>
        <w:pStyle w:val="NoSpacing"/>
        <w:jc w:val="both"/>
        <w:rPr>
          <w:rFonts w:ascii="Times New Roman" w:hAnsi="Times New Roman" w:cs="Times New Roman" w:hint="cs"/>
          <w:sz w:val="24"/>
          <w:szCs w:val="24"/>
          <w:rtl/>
          <w:lang/>
        </w:rPr>
      </w:pPr>
    </w:p>
    <w:p w:rsidR="00000000" w:rsidRDefault="00A43235">
      <w:pPr>
        <w:pStyle w:val="NoSpacing"/>
        <w:jc w:val="both"/>
        <w:rPr>
          <w:rFonts w:ascii="Times New Roman" w:hAnsi="Times New Roman" w:cs="Times New Roman" w:hint="cs"/>
          <w:sz w:val="24"/>
          <w:szCs w:val="24"/>
          <w:rtl/>
          <w:lang/>
        </w:rPr>
      </w:pPr>
    </w:p>
    <w:p w:rsidR="00000000" w:rsidRDefault="00A43235">
      <w:pPr>
        <w:pStyle w:val="NoSpacing"/>
        <w:jc w:val="both"/>
        <w:rPr>
          <w:rFonts w:ascii="Times New Roman" w:hAnsi="Times New Roman" w:cs="Times New Roman" w:hint="cs"/>
          <w:sz w:val="24"/>
          <w:szCs w:val="24"/>
          <w:rtl/>
          <w:lang/>
        </w:rPr>
      </w:pPr>
    </w:p>
    <w:p w:rsidR="00000000" w:rsidRDefault="00A43235">
      <w:pPr>
        <w:pStyle w:val="NoSpacing"/>
        <w:jc w:val="both"/>
        <w:rPr>
          <w:rFonts w:ascii="Times New Roman" w:hAnsi="Times New Roman" w:cs="Times New Roman" w:hint="cs"/>
          <w:sz w:val="24"/>
          <w:szCs w:val="24"/>
          <w:rtl/>
          <w:lang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88"/>
        <w:gridCol w:w="8280"/>
      </w:tblGrid>
      <w:tr w:rsidR="00265C8B" w:rsidTr="00EE1B73">
        <w:tblPrEx>
          <w:tblCellMar>
            <w:top w:w="0" w:type="dxa"/>
            <w:bottom w:w="0" w:type="dxa"/>
          </w:tblCellMar>
        </w:tblPrEx>
        <w:tc>
          <w:tcPr>
            <w:tcW w:w="4788" w:type="dxa"/>
          </w:tcPr>
          <w:p w:rsidR="00265C8B" w:rsidRDefault="00265C8B">
            <w:pPr>
              <w:pStyle w:val="NoSpacing"/>
              <w:bidi/>
              <w:jc w:val="both"/>
              <w:rPr>
                <w:rFonts w:ascii="Times New Roman" w:hAnsi="Times New Roman" w:cs="Times New Roman" w:hint="cs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rtl/>
                <w:lang/>
              </w:rPr>
              <w:t>يرجى الإشارة إلى الموظفين و</w:t>
            </w:r>
            <w:r>
              <w:rPr>
                <w:rFonts w:ascii="Times New Roman" w:hAnsi="Times New Roman" w:cs="Times New Roman" w:hint="cs"/>
                <w:b/>
                <w:bCs/>
                <w:color w:val="333333"/>
                <w:sz w:val="24"/>
                <w:szCs w:val="24"/>
                <w:rtl/>
                <w:lang/>
              </w:rPr>
              <w:t>ممثلي ال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rtl/>
                <w:lang/>
              </w:rPr>
              <w:t xml:space="preserve">مجلس </w:t>
            </w:r>
            <w:r>
              <w:rPr>
                <w:rFonts w:ascii="Times New Roman" w:hAnsi="Times New Roman" w:cs="Times New Roman" w:hint="cs"/>
                <w:b/>
                <w:bCs/>
                <w:color w:val="333333"/>
                <w:sz w:val="24"/>
                <w:szCs w:val="24"/>
                <w:rtl/>
                <w:lang/>
              </w:rPr>
              <w:t xml:space="preserve">من 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rtl/>
                <w:lang/>
              </w:rPr>
              <w:t>الأقليات العرقية واللغوية وغيرهم من السكان والفئات المحرومة تاريخيا.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rtl/>
                <w:lang/>
              </w:rPr>
              <w:br/>
            </w:r>
          </w:p>
        </w:tc>
        <w:tc>
          <w:tcPr>
            <w:tcW w:w="8280" w:type="dxa"/>
          </w:tcPr>
          <w:p w:rsidR="00265C8B" w:rsidRDefault="00265C8B">
            <w:pPr>
              <w:pStyle w:val="NoSpacing"/>
              <w:bidi/>
              <w:jc w:val="both"/>
              <w:rPr>
                <w:rFonts w:ascii="Times New Roman" w:hAnsi="Times New Roman" w:cs="Times New Roman" w:hint="cs"/>
                <w:sz w:val="24"/>
                <w:szCs w:val="24"/>
              </w:rPr>
            </w:pPr>
          </w:p>
        </w:tc>
      </w:tr>
    </w:tbl>
    <w:p w:rsidR="00000000" w:rsidRDefault="00A43235">
      <w:pPr>
        <w:pStyle w:val="NoSpacing"/>
        <w:bidi/>
        <w:jc w:val="both"/>
        <w:rPr>
          <w:rFonts w:ascii="Times New Roman" w:hAnsi="Times New Roman" w:cs="Times New Roman" w:hint="cs"/>
          <w:sz w:val="24"/>
          <w:szCs w:val="24"/>
          <w:rtl/>
        </w:rPr>
      </w:pPr>
    </w:p>
    <w:p w:rsidR="00000000" w:rsidRDefault="00A43235">
      <w:pPr>
        <w:pStyle w:val="NoSpacing"/>
        <w:bidi/>
        <w:jc w:val="both"/>
        <w:rPr>
          <w:rFonts w:ascii="Times New Roman" w:hAnsi="Times New Roman" w:cs="Times New Roman" w:hint="cs"/>
          <w:b/>
          <w:bCs/>
          <w:sz w:val="24"/>
          <w:szCs w:val="24"/>
          <w:rtl/>
        </w:rPr>
      </w:pP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يرجى 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ارفاق قائمة 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>بأسماء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أعضاء التحالف ضمن الجدول أدناه أو إرفاق 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>الأسماء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في وثيقة منفصلة:</w:t>
      </w:r>
    </w:p>
    <w:p w:rsidR="00000000" w:rsidRDefault="00A43235">
      <w:pPr>
        <w:pStyle w:val="NoSpacing"/>
        <w:bidi/>
        <w:jc w:val="both"/>
        <w:rPr>
          <w:rFonts w:ascii="Times New Roman" w:hAnsi="Times New Roman" w:cs="Times New Roman" w:hint="cs"/>
          <w:b/>
          <w:bCs/>
          <w:sz w:val="24"/>
          <w:szCs w:val="24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88"/>
        <w:gridCol w:w="8280"/>
      </w:tblGrid>
      <w:tr w:rsidR="00265C8B" w:rsidTr="00EE1B73">
        <w:tblPrEx>
          <w:tblCellMar>
            <w:top w:w="0" w:type="dxa"/>
            <w:bottom w:w="0" w:type="dxa"/>
          </w:tblCellMar>
        </w:tblPrEx>
        <w:tc>
          <w:tcPr>
            <w:tcW w:w="4788" w:type="dxa"/>
          </w:tcPr>
          <w:p w:rsidR="00265C8B" w:rsidRDefault="00265C8B">
            <w:pPr>
              <w:pStyle w:val="NoSpacing"/>
              <w:bidi/>
              <w:jc w:val="center"/>
              <w:rPr>
                <w:rFonts w:ascii="Times New Roman" w:hAnsi="Times New Roman" w:cs="Times New Roman" w:hint="cs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اسم عضو التحالف</w:t>
            </w:r>
          </w:p>
        </w:tc>
        <w:tc>
          <w:tcPr>
            <w:tcW w:w="8280" w:type="dxa"/>
          </w:tcPr>
          <w:p w:rsidR="00265C8B" w:rsidRDefault="00265C8B">
            <w:pPr>
              <w:pStyle w:val="NoSpacing"/>
              <w:bidi/>
              <w:jc w:val="center"/>
              <w:rPr>
                <w:rFonts w:ascii="Times New Roman" w:hAnsi="Times New Roman" w:cs="Times New Roman" w:hint="cs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طبيعة المنظمة (منظمة غير حكومية، مكتب إقليمي لمنظمة غير حكومية دولية، اتحاد، رابطة آباء، الخ)</w:t>
            </w:r>
          </w:p>
        </w:tc>
      </w:tr>
      <w:tr w:rsidR="00265C8B" w:rsidTr="00EE1B73">
        <w:tblPrEx>
          <w:tblCellMar>
            <w:top w:w="0" w:type="dxa"/>
            <w:bottom w:w="0" w:type="dxa"/>
          </w:tblCellMar>
        </w:tblPrEx>
        <w:tc>
          <w:tcPr>
            <w:tcW w:w="4788" w:type="dxa"/>
          </w:tcPr>
          <w:p w:rsidR="00265C8B" w:rsidRDefault="00265C8B">
            <w:pPr>
              <w:pStyle w:val="NoSpacing"/>
              <w:bidi/>
              <w:jc w:val="both"/>
              <w:rPr>
                <w:rFonts w:ascii="Times New Roman" w:hAnsi="Times New Roman" w:cs="Times New Roman" w:hint="cs"/>
                <w:b/>
                <w:bCs/>
                <w:sz w:val="24"/>
                <w:szCs w:val="24"/>
              </w:rPr>
            </w:pPr>
          </w:p>
        </w:tc>
        <w:tc>
          <w:tcPr>
            <w:tcW w:w="8280" w:type="dxa"/>
          </w:tcPr>
          <w:p w:rsidR="00265C8B" w:rsidRDefault="00265C8B">
            <w:pPr>
              <w:pStyle w:val="NoSpacing"/>
              <w:bidi/>
              <w:jc w:val="both"/>
              <w:rPr>
                <w:rFonts w:ascii="Times New Roman" w:hAnsi="Times New Roman" w:cs="Times New Roman" w:hint="cs"/>
                <w:b/>
                <w:bCs/>
                <w:sz w:val="24"/>
                <w:szCs w:val="24"/>
              </w:rPr>
            </w:pPr>
          </w:p>
        </w:tc>
      </w:tr>
      <w:tr w:rsidR="00265C8B" w:rsidTr="00EE1B73">
        <w:tblPrEx>
          <w:tblCellMar>
            <w:top w:w="0" w:type="dxa"/>
            <w:bottom w:w="0" w:type="dxa"/>
          </w:tblCellMar>
        </w:tblPrEx>
        <w:tc>
          <w:tcPr>
            <w:tcW w:w="4788" w:type="dxa"/>
          </w:tcPr>
          <w:p w:rsidR="00265C8B" w:rsidRDefault="00265C8B">
            <w:pPr>
              <w:pStyle w:val="NoSpacing"/>
              <w:bidi/>
              <w:jc w:val="both"/>
              <w:rPr>
                <w:rFonts w:ascii="Times New Roman" w:hAnsi="Times New Roman" w:cs="Times New Roman" w:hint="cs"/>
                <w:b/>
                <w:bCs/>
                <w:sz w:val="24"/>
                <w:szCs w:val="24"/>
              </w:rPr>
            </w:pPr>
          </w:p>
        </w:tc>
        <w:tc>
          <w:tcPr>
            <w:tcW w:w="8280" w:type="dxa"/>
          </w:tcPr>
          <w:p w:rsidR="00265C8B" w:rsidRDefault="00265C8B">
            <w:pPr>
              <w:pStyle w:val="NoSpacing"/>
              <w:bidi/>
              <w:jc w:val="both"/>
              <w:rPr>
                <w:rFonts w:ascii="Times New Roman" w:hAnsi="Times New Roman" w:cs="Times New Roman" w:hint="cs"/>
                <w:b/>
                <w:bCs/>
                <w:sz w:val="24"/>
                <w:szCs w:val="24"/>
              </w:rPr>
            </w:pPr>
          </w:p>
        </w:tc>
      </w:tr>
      <w:tr w:rsidR="00265C8B" w:rsidTr="00EE1B73">
        <w:tblPrEx>
          <w:tblCellMar>
            <w:top w:w="0" w:type="dxa"/>
            <w:bottom w:w="0" w:type="dxa"/>
          </w:tblCellMar>
        </w:tblPrEx>
        <w:tc>
          <w:tcPr>
            <w:tcW w:w="4788" w:type="dxa"/>
          </w:tcPr>
          <w:p w:rsidR="00265C8B" w:rsidRDefault="00265C8B">
            <w:pPr>
              <w:pStyle w:val="NoSpacing"/>
              <w:bidi/>
              <w:jc w:val="both"/>
              <w:rPr>
                <w:rFonts w:ascii="Times New Roman" w:hAnsi="Times New Roman" w:cs="Times New Roman" w:hint="cs"/>
                <w:b/>
                <w:bCs/>
                <w:sz w:val="24"/>
                <w:szCs w:val="24"/>
              </w:rPr>
            </w:pPr>
          </w:p>
        </w:tc>
        <w:tc>
          <w:tcPr>
            <w:tcW w:w="8280" w:type="dxa"/>
          </w:tcPr>
          <w:p w:rsidR="00265C8B" w:rsidRDefault="00265C8B">
            <w:pPr>
              <w:pStyle w:val="NoSpacing"/>
              <w:bidi/>
              <w:jc w:val="both"/>
              <w:rPr>
                <w:rFonts w:ascii="Times New Roman" w:hAnsi="Times New Roman" w:cs="Times New Roman" w:hint="cs"/>
                <w:b/>
                <w:bCs/>
                <w:sz w:val="24"/>
                <w:szCs w:val="24"/>
              </w:rPr>
            </w:pPr>
          </w:p>
        </w:tc>
      </w:tr>
      <w:tr w:rsidR="00265C8B" w:rsidTr="00EE1B73">
        <w:tblPrEx>
          <w:tblCellMar>
            <w:top w:w="0" w:type="dxa"/>
            <w:bottom w:w="0" w:type="dxa"/>
          </w:tblCellMar>
        </w:tblPrEx>
        <w:tc>
          <w:tcPr>
            <w:tcW w:w="4788" w:type="dxa"/>
          </w:tcPr>
          <w:p w:rsidR="00265C8B" w:rsidRDefault="00265C8B">
            <w:pPr>
              <w:pStyle w:val="NoSpacing"/>
              <w:bidi/>
              <w:jc w:val="both"/>
              <w:rPr>
                <w:rFonts w:ascii="Times New Roman" w:hAnsi="Times New Roman" w:cs="Times New Roman" w:hint="cs"/>
                <w:b/>
                <w:bCs/>
                <w:sz w:val="24"/>
                <w:szCs w:val="24"/>
              </w:rPr>
            </w:pPr>
          </w:p>
        </w:tc>
        <w:tc>
          <w:tcPr>
            <w:tcW w:w="8280" w:type="dxa"/>
          </w:tcPr>
          <w:p w:rsidR="00265C8B" w:rsidRDefault="00265C8B">
            <w:pPr>
              <w:pStyle w:val="NoSpacing"/>
              <w:bidi/>
              <w:jc w:val="both"/>
              <w:rPr>
                <w:rFonts w:ascii="Times New Roman" w:hAnsi="Times New Roman" w:cs="Times New Roman" w:hint="cs"/>
                <w:b/>
                <w:bCs/>
                <w:sz w:val="24"/>
                <w:szCs w:val="24"/>
              </w:rPr>
            </w:pPr>
          </w:p>
        </w:tc>
      </w:tr>
      <w:tr w:rsidR="00265C8B" w:rsidTr="00EE1B73">
        <w:tblPrEx>
          <w:tblCellMar>
            <w:top w:w="0" w:type="dxa"/>
            <w:bottom w:w="0" w:type="dxa"/>
          </w:tblCellMar>
        </w:tblPrEx>
        <w:tc>
          <w:tcPr>
            <w:tcW w:w="4788" w:type="dxa"/>
          </w:tcPr>
          <w:p w:rsidR="00265C8B" w:rsidRDefault="00265C8B">
            <w:pPr>
              <w:pStyle w:val="NoSpacing"/>
              <w:bidi/>
              <w:jc w:val="both"/>
              <w:rPr>
                <w:rFonts w:ascii="Times New Roman" w:hAnsi="Times New Roman" w:cs="Times New Roman" w:hint="cs"/>
                <w:b/>
                <w:bCs/>
                <w:sz w:val="24"/>
                <w:szCs w:val="24"/>
              </w:rPr>
            </w:pPr>
          </w:p>
        </w:tc>
        <w:tc>
          <w:tcPr>
            <w:tcW w:w="8280" w:type="dxa"/>
          </w:tcPr>
          <w:p w:rsidR="00265C8B" w:rsidRDefault="00265C8B">
            <w:pPr>
              <w:pStyle w:val="NoSpacing"/>
              <w:bidi/>
              <w:jc w:val="both"/>
              <w:rPr>
                <w:rFonts w:ascii="Times New Roman" w:hAnsi="Times New Roman" w:cs="Times New Roman" w:hint="cs"/>
                <w:b/>
                <w:bCs/>
                <w:sz w:val="24"/>
                <w:szCs w:val="24"/>
              </w:rPr>
            </w:pPr>
          </w:p>
        </w:tc>
      </w:tr>
      <w:tr w:rsidR="00265C8B" w:rsidTr="00EE1B73">
        <w:tblPrEx>
          <w:tblCellMar>
            <w:top w:w="0" w:type="dxa"/>
            <w:bottom w:w="0" w:type="dxa"/>
          </w:tblCellMar>
        </w:tblPrEx>
        <w:tc>
          <w:tcPr>
            <w:tcW w:w="4788" w:type="dxa"/>
          </w:tcPr>
          <w:p w:rsidR="00265C8B" w:rsidRDefault="00265C8B">
            <w:pPr>
              <w:pStyle w:val="NoSpacing"/>
              <w:bidi/>
              <w:jc w:val="both"/>
              <w:rPr>
                <w:rFonts w:ascii="Times New Roman" w:hAnsi="Times New Roman" w:cs="Times New Roman" w:hint="cs"/>
                <w:b/>
                <w:bCs/>
                <w:sz w:val="24"/>
                <w:szCs w:val="24"/>
              </w:rPr>
            </w:pPr>
          </w:p>
        </w:tc>
        <w:tc>
          <w:tcPr>
            <w:tcW w:w="8280" w:type="dxa"/>
          </w:tcPr>
          <w:p w:rsidR="00265C8B" w:rsidRDefault="00265C8B">
            <w:pPr>
              <w:pStyle w:val="NoSpacing"/>
              <w:bidi/>
              <w:jc w:val="both"/>
              <w:rPr>
                <w:rFonts w:ascii="Times New Roman" w:hAnsi="Times New Roman" w:cs="Times New Roman" w:hint="cs"/>
                <w:b/>
                <w:bCs/>
                <w:sz w:val="24"/>
                <w:szCs w:val="24"/>
              </w:rPr>
            </w:pPr>
          </w:p>
        </w:tc>
      </w:tr>
      <w:tr w:rsidR="00265C8B" w:rsidTr="00EE1B73">
        <w:tblPrEx>
          <w:tblCellMar>
            <w:top w:w="0" w:type="dxa"/>
            <w:bottom w:w="0" w:type="dxa"/>
          </w:tblCellMar>
        </w:tblPrEx>
        <w:tc>
          <w:tcPr>
            <w:tcW w:w="4788" w:type="dxa"/>
          </w:tcPr>
          <w:p w:rsidR="00265C8B" w:rsidRDefault="00265C8B">
            <w:pPr>
              <w:pStyle w:val="NoSpacing"/>
              <w:bidi/>
              <w:jc w:val="both"/>
              <w:rPr>
                <w:rFonts w:ascii="Times New Roman" w:hAnsi="Times New Roman" w:cs="Times New Roman" w:hint="cs"/>
                <w:b/>
                <w:bCs/>
                <w:sz w:val="24"/>
                <w:szCs w:val="24"/>
              </w:rPr>
            </w:pPr>
          </w:p>
        </w:tc>
        <w:tc>
          <w:tcPr>
            <w:tcW w:w="8280" w:type="dxa"/>
          </w:tcPr>
          <w:p w:rsidR="00265C8B" w:rsidRDefault="00265C8B">
            <w:pPr>
              <w:pStyle w:val="NoSpacing"/>
              <w:bidi/>
              <w:jc w:val="both"/>
              <w:rPr>
                <w:rFonts w:ascii="Times New Roman" w:hAnsi="Times New Roman" w:cs="Times New Roman" w:hint="cs"/>
                <w:b/>
                <w:bCs/>
                <w:sz w:val="24"/>
                <w:szCs w:val="24"/>
              </w:rPr>
            </w:pPr>
          </w:p>
        </w:tc>
      </w:tr>
      <w:tr w:rsidR="00265C8B" w:rsidTr="00EE1B73">
        <w:tblPrEx>
          <w:tblCellMar>
            <w:top w:w="0" w:type="dxa"/>
            <w:bottom w:w="0" w:type="dxa"/>
          </w:tblCellMar>
        </w:tblPrEx>
        <w:tc>
          <w:tcPr>
            <w:tcW w:w="4788" w:type="dxa"/>
          </w:tcPr>
          <w:p w:rsidR="00265C8B" w:rsidRDefault="00265C8B">
            <w:pPr>
              <w:pStyle w:val="NoSpacing"/>
              <w:bidi/>
              <w:jc w:val="both"/>
              <w:rPr>
                <w:rFonts w:ascii="Times New Roman" w:hAnsi="Times New Roman" w:cs="Times New Roman" w:hint="cs"/>
                <w:b/>
                <w:bCs/>
                <w:sz w:val="24"/>
                <w:szCs w:val="24"/>
              </w:rPr>
            </w:pPr>
          </w:p>
        </w:tc>
        <w:tc>
          <w:tcPr>
            <w:tcW w:w="8280" w:type="dxa"/>
          </w:tcPr>
          <w:p w:rsidR="00265C8B" w:rsidRDefault="00265C8B">
            <w:pPr>
              <w:pStyle w:val="NoSpacing"/>
              <w:bidi/>
              <w:jc w:val="both"/>
              <w:rPr>
                <w:rFonts w:ascii="Times New Roman" w:hAnsi="Times New Roman" w:cs="Times New Roman" w:hint="cs"/>
                <w:b/>
                <w:bCs/>
                <w:sz w:val="24"/>
                <w:szCs w:val="24"/>
              </w:rPr>
            </w:pPr>
          </w:p>
        </w:tc>
      </w:tr>
      <w:tr w:rsidR="00265C8B" w:rsidTr="00EE1B73">
        <w:tblPrEx>
          <w:tblCellMar>
            <w:top w:w="0" w:type="dxa"/>
            <w:bottom w:w="0" w:type="dxa"/>
          </w:tblCellMar>
        </w:tblPrEx>
        <w:tc>
          <w:tcPr>
            <w:tcW w:w="4788" w:type="dxa"/>
          </w:tcPr>
          <w:p w:rsidR="00265C8B" w:rsidRDefault="00265C8B">
            <w:pPr>
              <w:pStyle w:val="NoSpacing"/>
              <w:bidi/>
              <w:jc w:val="both"/>
              <w:rPr>
                <w:rFonts w:ascii="Times New Roman" w:hAnsi="Times New Roman" w:cs="Times New Roman" w:hint="cs"/>
                <w:b/>
                <w:bCs/>
                <w:sz w:val="24"/>
                <w:szCs w:val="24"/>
              </w:rPr>
            </w:pPr>
          </w:p>
        </w:tc>
        <w:tc>
          <w:tcPr>
            <w:tcW w:w="8280" w:type="dxa"/>
          </w:tcPr>
          <w:p w:rsidR="00265C8B" w:rsidRDefault="00265C8B">
            <w:pPr>
              <w:pStyle w:val="NoSpacing"/>
              <w:bidi/>
              <w:jc w:val="both"/>
              <w:rPr>
                <w:rFonts w:ascii="Times New Roman" w:hAnsi="Times New Roman" w:cs="Times New Roman" w:hint="cs"/>
                <w:b/>
                <w:bCs/>
                <w:sz w:val="24"/>
                <w:szCs w:val="24"/>
              </w:rPr>
            </w:pPr>
          </w:p>
        </w:tc>
      </w:tr>
      <w:tr w:rsidR="00265C8B" w:rsidTr="00EE1B73">
        <w:tblPrEx>
          <w:tblCellMar>
            <w:top w:w="0" w:type="dxa"/>
            <w:bottom w:w="0" w:type="dxa"/>
          </w:tblCellMar>
        </w:tblPrEx>
        <w:tc>
          <w:tcPr>
            <w:tcW w:w="4788" w:type="dxa"/>
          </w:tcPr>
          <w:p w:rsidR="00265C8B" w:rsidRDefault="00265C8B">
            <w:pPr>
              <w:pStyle w:val="NoSpacing"/>
              <w:bidi/>
              <w:jc w:val="both"/>
              <w:rPr>
                <w:rFonts w:ascii="Times New Roman" w:hAnsi="Times New Roman" w:cs="Times New Roman" w:hint="cs"/>
                <w:b/>
                <w:bCs/>
                <w:sz w:val="24"/>
                <w:szCs w:val="24"/>
              </w:rPr>
            </w:pPr>
          </w:p>
        </w:tc>
        <w:tc>
          <w:tcPr>
            <w:tcW w:w="8280" w:type="dxa"/>
          </w:tcPr>
          <w:p w:rsidR="00265C8B" w:rsidRDefault="00265C8B">
            <w:pPr>
              <w:pStyle w:val="NoSpacing"/>
              <w:bidi/>
              <w:jc w:val="both"/>
              <w:rPr>
                <w:rFonts w:ascii="Times New Roman" w:hAnsi="Times New Roman" w:cs="Times New Roman" w:hint="cs"/>
                <w:b/>
                <w:bCs/>
                <w:sz w:val="24"/>
                <w:szCs w:val="24"/>
              </w:rPr>
            </w:pPr>
          </w:p>
        </w:tc>
      </w:tr>
      <w:tr w:rsidR="00265C8B" w:rsidTr="00EE1B73">
        <w:tblPrEx>
          <w:tblCellMar>
            <w:top w:w="0" w:type="dxa"/>
            <w:bottom w:w="0" w:type="dxa"/>
          </w:tblCellMar>
        </w:tblPrEx>
        <w:tc>
          <w:tcPr>
            <w:tcW w:w="4788" w:type="dxa"/>
          </w:tcPr>
          <w:p w:rsidR="00265C8B" w:rsidRDefault="00265C8B">
            <w:pPr>
              <w:pStyle w:val="NoSpacing"/>
              <w:bidi/>
              <w:jc w:val="both"/>
              <w:rPr>
                <w:rFonts w:ascii="Times New Roman" w:hAnsi="Times New Roman" w:cs="Times New Roman" w:hint="cs"/>
                <w:b/>
                <w:bCs/>
                <w:sz w:val="24"/>
                <w:szCs w:val="24"/>
              </w:rPr>
            </w:pPr>
          </w:p>
        </w:tc>
        <w:tc>
          <w:tcPr>
            <w:tcW w:w="8280" w:type="dxa"/>
          </w:tcPr>
          <w:p w:rsidR="00265C8B" w:rsidRDefault="00265C8B">
            <w:pPr>
              <w:pStyle w:val="NoSpacing"/>
              <w:bidi/>
              <w:jc w:val="both"/>
              <w:rPr>
                <w:rFonts w:ascii="Times New Roman" w:hAnsi="Times New Roman" w:cs="Times New Roman" w:hint="cs"/>
                <w:b/>
                <w:bCs/>
                <w:sz w:val="24"/>
                <w:szCs w:val="24"/>
              </w:rPr>
            </w:pPr>
          </w:p>
        </w:tc>
      </w:tr>
      <w:tr w:rsidR="00265C8B" w:rsidTr="00EE1B73">
        <w:tblPrEx>
          <w:tblCellMar>
            <w:top w:w="0" w:type="dxa"/>
            <w:bottom w:w="0" w:type="dxa"/>
          </w:tblCellMar>
        </w:tblPrEx>
        <w:tc>
          <w:tcPr>
            <w:tcW w:w="4788" w:type="dxa"/>
          </w:tcPr>
          <w:p w:rsidR="00265C8B" w:rsidRDefault="00265C8B">
            <w:pPr>
              <w:pStyle w:val="NoSpacing"/>
              <w:bidi/>
              <w:jc w:val="both"/>
              <w:rPr>
                <w:rFonts w:ascii="Times New Roman" w:hAnsi="Times New Roman" w:cs="Times New Roman" w:hint="cs"/>
                <w:b/>
                <w:bCs/>
                <w:sz w:val="24"/>
                <w:szCs w:val="24"/>
              </w:rPr>
            </w:pPr>
          </w:p>
        </w:tc>
        <w:tc>
          <w:tcPr>
            <w:tcW w:w="8280" w:type="dxa"/>
          </w:tcPr>
          <w:p w:rsidR="00265C8B" w:rsidRDefault="00265C8B">
            <w:pPr>
              <w:pStyle w:val="NoSpacing"/>
              <w:bidi/>
              <w:jc w:val="both"/>
              <w:rPr>
                <w:rFonts w:ascii="Times New Roman" w:hAnsi="Times New Roman" w:cs="Times New Roman" w:hint="cs"/>
                <w:b/>
                <w:bCs/>
                <w:sz w:val="24"/>
                <w:szCs w:val="24"/>
              </w:rPr>
            </w:pPr>
          </w:p>
        </w:tc>
      </w:tr>
      <w:tr w:rsidR="00265C8B" w:rsidTr="00EE1B73">
        <w:tblPrEx>
          <w:tblCellMar>
            <w:top w:w="0" w:type="dxa"/>
            <w:bottom w:w="0" w:type="dxa"/>
          </w:tblCellMar>
        </w:tblPrEx>
        <w:tc>
          <w:tcPr>
            <w:tcW w:w="4788" w:type="dxa"/>
          </w:tcPr>
          <w:p w:rsidR="00265C8B" w:rsidRDefault="00265C8B">
            <w:pPr>
              <w:pStyle w:val="NoSpacing"/>
              <w:bidi/>
              <w:jc w:val="both"/>
              <w:rPr>
                <w:rFonts w:ascii="Times New Roman" w:hAnsi="Times New Roman" w:cs="Times New Roman" w:hint="cs"/>
                <w:b/>
                <w:bCs/>
                <w:sz w:val="24"/>
                <w:szCs w:val="24"/>
              </w:rPr>
            </w:pPr>
          </w:p>
        </w:tc>
        <w:tc>
          <w:tcPr>
            <w:tcW w:w="8280" w:type="dxa"/>
          </w:tcPr>
          <w:p w:rsidR="00265C8B" w:rsidRDefault="00265C8B">
            <w:pPr>
              <w:pStyle w:val="NoSpacing"/>
              <w:bidi/>
              <w:jc w:val="both"/>
              <w:rPr>
                <w:rFonts w:ascii="Times New Roman" w:hAnsi="Times New Roman" w:cs="Times New Roman" w:hint="cs"/>
                <w:b/>
                <w:bCs/>
                <w:sz w:val="24"/>
                <w:szCs w:val="24"/>
              </w:rPr>
            </w:pPr>
          </w:p>
        </w:tc>
      </w:tr>
      <w:tr w:rsidR="00265C8B" w:rsidTr="00EE1B73">
        <w:tblPrEx>
          <w:tblCellMar>
            <w:top w:w="0" w:type="dxa"/>
            <w:bottom w:w="0" w:type="dxa"/>
          </w:tblCellMar>
        </w:tblPrEx>
        <w:tc>
          <w:tcPr>
            <w:tcW w:w="4788" w:type="dxa"/>
          </w:tcPr>
          <w:p w:rsidR="00265C8B" w:rsidRDefault="00265C8B">
            <w:pPr>
              <w:pStyle w:val="NoSpacing"/>
              <w:bidi/>
              <w:jc w:val="both"/>
              <w:rPr>
                <w:rFonts w:ascii="Times New Roman" w:hAnsi="Times New Roman" w:cs="Times New Roman" w:hint="cs"/>
                <w:b/>
                <w:bCs/>
                <w:sz w:val="24"/>
                <w:szCs w:val="24"/>
              </w:rPr>
            </w:pPr>
          </w:p>
        </w:tc>
        <w:tc>
          <w:tcPr>
            <w:tcW w:w="8280" w:type="dxa"/>
          </w:tcPr>
          <w:p w:rsidR="00265C8B" w:rsidRDefault="00265C8B">
            <w:pPr>
              <w:pStyle w:val="NoSpacing"/>
              <w:bidi/>
              <w:jc w:val="both"/>
              <w:rPr>
                <w:rFonts w:ascii="Times New Roman" w:hAnsi="Times New Roman" w:cs="Times New Roman" w:hint="cs"/>
                <w:b/>
                <w:bCs/>
                <w:sz w:val="24"/>
                <w:szCs w:val="24"/>
              </w:rPr>
            </w:pPr>
          </w:p>
        </w:tc>
      </w:tr>
      <w:tr w:rsidR="00265C8B" w:rsidTr="00EE1B73">
        <w:tblPrEx>
          <w:tblCellMar>
            <w:top w:w="0" w:type="dxa"/>
            <w:bottom w:w="0" w:type="dxa"/>
          </w:tblCellMar>
        </w:tblPrEx>
        <w:tc>
          <w:tcPr>
            <w:tcW w:w="4788" w:type="dxa"/>
          </w:tcPr>
          <w:p w:rsidR="00265C8B" w:rsidRDefault="00265C8B">
            <w:pPr>
              <w:pStyle w:val="NoSpacing"/>
              <w:bidi/>
              <w:jc w:val="both"/>
              <w:rPr>
                <w:rFonts w:ascii="Times New Roman" w:hAnsi="Times New Roman" w:cs="Times New Roman" w:hint="cs"/>
                <w:b/>
                <w:bCs/>
                <w:sz w:val="24"/>
                <w:szCs w:val="24"/>
              </w:rPr>
            </w:pPr>
          </w:p>
        </w:tc>
        <w:tc>
          <w:tcPr>
            <w:tcW w:w="8280" w:type="dxa"/>
          </w:tcPr>
          <w:p w:rsidR="00265C8B" w:rsidRDefault="00265C8B">
            <w:pPr>
              <w:pStyle w:val="NoSpacing"/>
              <w:bidi/>
              <w:jc w:val="both"/>
              <w:rPr>
                <w:rFonts w:ascii="Times New Roman" w:hAnsi="Times New Roman" w:cs="Times New Roman" w:hint="cs"/>
                <w:b/>
                <w:bCs/>
                <w:sz w:val="24"/>
                <w:szCs w:val="24"/>
              </w:rPr>
            </w:pPr>
          </w:p>
        </w:tc>
      </w:tr>
    </w:tbl>
    <w:p w:rsidR="00EE1B73" w:rsidRPr="00EE1B73" w:rsidRDefault="00EE1B73" w:rsidP="00EE1B73">
      <w:pPr>
        <w:pStyle w:val="NoSpacing"/>
        <w:rPr>
          <w:rFonts w:ascii="Times New Roman" w:hAnsi="Times New Roman" w:cs="Times New Roman"/>
          <w:b/>
          <w:sz w:val="24"/>
          <w:szCs w:val="24"/>
          <w:lang w:val="en-GB"/>
        </w:rPr>
        <w:sectPr w:rsidR="00EE1B73" w:rsidRPr="00EE1B73" w:rsidSect="00265C8B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bookmarkStart w:id="2" w:name="_GoBack"/>
      <w:bookmarkEnd w:id="2"/>
    </w:p>
    <w:p w:rsidR="00A43235" w:rsidRDefault="00A43235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</w:p>
    <w:sectPr w:rsidR="00A43235" w:rsidSect="00EE1B7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3235" w:rsidRDefault="00A43235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separator/>
      </w:r>
    </w:p>
  </w:endnote>
  <w:endnote w:type="continuationSeparator" w:id="0">
    <w:p w:rsidR="00A43235" w:rsidRDefault="00A43235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43235">
    <w:pPr>
      <w:pStyle w:val="Footer"/>
      <w:jc w:val="right"/>
      <w:rPr>
        <w:rFonts w:ascii="Arial" w:hAnsi="Arial"/>
      </w:rPr>
    </w:pPr>
    <w:r>
      <w:fldChar w:fldCharType="begin"/>
    </w:r>
    <w:r>
      <w:instrText xml:space="preserve"> PAGE   \* MERGEFORMAT </w:instrText>
    </w:r>
    <w:r>
      <w:fldChar w:fldCharType="separate"/>
    </w:r>
    <w:r w:rsidR="009E449F">
      <w:rPr>
        <w:noProof/>
      </w:rPr>
      <w:t>30</w:t>
    </w:r>
    <w:r>
      <w:fldChar w:fldCharType="end"/>
    </w:r>
  </w:p>
  <w:p w:rsidR="00000000" w:rsidRDefault="00A43235">
    <w:pPr>
      <w:pStyle w:val="Footer"/>
      <w:rPr>
        <w:rFonts w:ascii="Arial" w:hAnsi="Ari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3235" w:rsidRDefault="00A43235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separator/>
      </w:r>
    </w:p>
  </w:footnote>
  <w:footnote w:type="continuationSeparator" w:id="0">
    <w:p w:rsidR="00A43235" w:rsidRDefault="00A43235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0441B"/>
    <w:multiLevelType w:val="multilevel"/>
    <w:tmpl w:val="46FA3ACC"/>
    <w:lvl w:ilvl="0">
      <w:numFmt w:val="bullet"/>
      <w:lvlText w:val="-"/>
      <w:lvlJc w:val="left"/>
      <w:pPr>
        <w:ind w:left="720" w:right="720" w:hanging="360"/>
      </w:pPr>
      <w:rPr>
        <w:rFonts w:ascii="Calibri" w:eastAsia="Times New Roman" w:hAnsi="Calibri" w:hint="default"/>
      </w:rPr>
    </w:lvl>
    <w:lvl w:ilvl="1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cs="Times New Roman" w:hint="default"/>
      </w:rPr>
    </w:lvl>
  </w:abstractNum>
  <w:abstractNum w:abstractNumId="1">
    <w:nsid w:val="09E1220C"/>
    <w:multiLevelType w:val="hybridMultilevel"/>
    <w:tmpl w:val="1D7A1652"/>
    <w:lvl w:ilvl="0" w:tplc="0C090015">
      <w:start w:val="1"/>
      <w:numFmt w:val="upperLetter"/>
      <w:lvlText w:val="%1."/>
      <w:lvlJc w:val="left"/>
      <w:pPr>
        <w:ind w:left="360" w:right="360" w:hanging="360"/>
      </w:pPr>
      <w:rPr>
        <w:rFonts w:ascii="Times New Roman" w:hAnsi="Times New Roman" w:cs="Times New Roman" w:hint="default"/>
      </w:rPr>
    </w:lvl>
    <w:lvl w:ilvl="1" w:tplc="0C090019">
      <w:start w:val="1"/>
      <w:numFmt w:val="lowerLetter"/>
      <w:lvlText w:val="%2."/>
      <w:lvlJc w:val="left"/>
      <w:pPr>
        <w:ind w:left="1080" w:right="1080" w:hanging="360"/>
      </w:pPr>
      <w:rPr>
        <w:rFonts w:ascii="Times New Roman" w:hAnsi="Times New Roman" w:cs="Times New Roman"/>
      </w:rPr>
    </w:lvl>
    <w:lvl w:ilvl="2" w:tplc="0C09001B">
      <w:start w:val="1"/>
      <w:numFmt w:val="lowerRoman"/>
      <w:lvlText w:val="%3."/>
      <w:lvlJc w:val="right"/>
      <w:pPr>
        <w:ind w:left="1800" w:right="1800" w:hanging="180"/>
      </w:pPr>
      <w:rPr>
        <w:rFonts w:ascii="Times New Roman" w:hAnsi="Times New Roman" w:cs="Times New Roman"/>
      </w:rPr>
    </w:lvl>
    <w:lvl w:ilvl="3" w:tplc="0C09000F">
      <w:start w:val="1"/>
      <w:numFmt w:val="decimal"/>
      <w:lvlText w:val="%4."/>
      <w:lvlJc w:val="left"/>
      <w:pPr>
        <w:ind w:left="2520" w:right="2520" w:hanging="360"/>
      </w:pPr>
      <w:rPr>
        <w:rFonts w:ascii="Times New Roman" w:hAnsi="Times New Roman" w:cs="Times New Roman"/>
      </w:rPr>
    </w:lvl>
    <w:lvl w:ilvl="4" w:tplc="0C090019">
      <w:start w:val="1"/>
      <w:numFmt w:val="lowerLetter"/>
      <w:lvlText w:val="%5."/>
      <w:lvlJc w:val="left"/>
      <w:pPr>
        <w:ind w:left="3240" w:right="3240" w:hanging="360"/>
      </w:pPr>
      <w:rPr>
        <w:rFonts w:ascii="Times New Roman" w:hAnsi="Times New Roman" w:cs="Times New Roman"/>
      </w:rPr>
    </w:lvl>
    <w:lvl w:ilvl="5" w:tplc="0C09001B">
      <w:start w:val="1"/>
      <w:numFmt w:val="lowerRoman"/>
      <w:lvlText w:val="%6."/>
      <w:lvlJc w:val="right"/>
      <w:pPr>
        <w:ind w:left="3960" w:right="3960" w:hanging="180"/>
      </w:pPr>
      <w:rPr>
        <w:rFonts w:ascii="Times New Roman" w:hAnsi="Times New Roman" w:cs="Times New Roman"/>
      </w:rPr>
    </w:lvl>
    <w:lvl w:ilvl="6" w:tplc="0C09000F">
      <w:start w:val="1"/>
      <w:numFmt w:val="decimal"/>
      <w:lvlText w:val="%7."/>
      <w:lvlJc w:val="left"/>
      <w:pPr>
        <w:ind w:left="4680" w:right="4680" w:hanging="360"/>
      </w:pPr>
      <w:rPr>
        <w:rFonts w:ascii="Times New Roman" w:hAnsi="Times New Roman" w:cs="Times New Roman"/>
      </w:rPr>
    </w:lvl>
    <w:lvl w:ilvl="7" w:tplc="0C090019">
      <w:start w:val="1"/>
      <w:numFmt w:val="lowerLetter"/>
      <w:lvlText w:val="%8."/>
      <w:lvlJc w:val="left"/>
      <w:pPr>
        <w:ind w:left="5400" w:right="5400" w:hanging="360"/>
      </w:pPr>
      <w:rPr>
        <w:rFonts w:ascii="Times New Roman" w:hAnsi="Times New Roman" w:cs="Times New Roman"/>
      </w:rPr>
    </w:lvl>
    <w:lvl w:ilvl="8" w:tplc="0C09001B">
      <w:start w:val="1"/>
      <w:numFmt w:val="lowerRoman"/>
      <w:lvlText w:val="%9."/>
      <w:lvlJc w:val="right"/>
      <w:pPr>
        <w:ind w:left="6120" w:right="6120" w:hanging="180"/>
      </w:pPr>
      <w:rPr>
        <w:rFonts w:ascii="Times New Roman" w:hAnsi="Times New Roman" w:cs="Times New Roman"/>
      </w:rPr>
    </w:lvl>
  </w:abstractNum>
  <w:abstractNum w:abstractNumId="2">
    <w:nsid w:val="0A9D568C"/>
    <w:multiLevelType w:val="hybridMultilevel"/>
    <w:tmpl w:val="F7C4BA98"/>
    <w:lvl w:ilvl="0" w:tplc="0C090017">
      <w:start w:val="1"/>
      <w:numFmt w:val="lowerLetter"/>
      <w:lvlText w:val="%1)"/>
      <w:lvlJc w:val="left"/>
      <w:pPr>
        <w:ind w:left="720" w:right="720" w:hanging="360"/>
      </w:pPr>
      <w:rPr>
        <w:rFonts w:ascii="Times New Roman" w:hAnsi="Times New Roman" w:cs="Times New Roman"/>
      </w:rPr>
    </w:lvl>
    <w:lvl w:ilvl="1" w:tplc="0C090019">
      <w:start w:val="1"/>
      <w:numFmt w:val="lowerLetter"/>
      <w:lvlText w:val="%2."/>
      <w:lvlJc w:val="left"/>
      <w:pPr>
        <w:ind w:left="1440" w:right="1440" w:hanging="360"/>
      </w:pPr>
      <w:rPr>
        <w:rFonts w:ascii="Times New Roman" w:hAnsi="Times New Roman" w:cs="Times New Roman"/>
      </w:rPr>
    </w:lvl>
    <w:lvl w:ilvl="2" w:tplc="0C09001B">
      <w:start w:val="1"/>
      <w:numFmt w:val="lowerRoman"/>
      <w:lvlText w:val="%3."/>
      <w:lvlJc w:val="right"/>
      <w:pPr>
        <w:ind w:left="2160" w:right="2160" w:hanging="180"/>
      </w:pPr>
      <w:rPr>
        <w:rFonts w:ascii="Times New Roman" w:hAnsi="Times New Roman" w:cs="Times New Roman"/>
      </w:rPr>
    </w:lvl>
    <w:lvl w:ilvl="3" w:tplc="0C09000F">
      <w:start w:val="1"/>
      <w:numFmt w:val="decimal"/>
      <w:lvlText w:val="%4."/>
      <w:lvlJc w:val="left"/>
      <w:pPr>
        <w:ind w:left="2880" w:right="2880" w:hanging="360"/>
      </w:pPr>
      <w:rPr>
        <w:rFonts w:ascii="Times New Roman" w:hAnsi="Times New Roman" w:cs="Times New Roman"/>
      </w:rPr>
    </w:lvl>
    <w:lvl w:ilvl="4" w:tplc="0C090019">
      <w:start w:val="1"/>
      <w:numFmt w:val="lowerLetter"/>
      <w:lvlText w:val="%5."/>
      <w:lvlJc w:val="left"/>
      <w:pPr>
        <w:ind w:left="3600" w:right="3600" w:hanging="360"/>
      </w:pPr>
      <w:rPr>
        <w:rFonts w:ascii="Times New Roman" w:hAnsi="Times New Roman" w:cs="Times New Roman"/>
      </w:rPr>
    </w:lvl>
    <w:lvl w:ilvl="5" w:tplc="0C09001B">
      <w:start w:val="1"/>
      <w:numFmt w:val="lowerRoman"/>
      <w:lvlText w:val="%6."/>
      <w:lvlJc w:val="right"/>
      <w:pPr>
        <w:ind w:left="4320" w:right="4320" w:hanging="180"/>
      </w:pPr>
      <w:rPr>
        <w:rFonts w:ascii="Times New Roman" w:hAnsi="Times New Roman" w:cs="Times New Roman"/>
      </w:rPr>
    </w:lvl>
    <w:lvl w:ilvl="6" w:tplc="0C09000F">
      <w:start w:val="1"/>
      <w:numFmt w:val="decimal"/>
      <w:lvlText w:val="%7."/>
      <w:lvlJc w:val="left"/>
      <w:pPr>
        <w:ind w:left="5040" w:right="5040" w:hanging="360"/>
      </w:pPr>
      <w:rPr>
        <w:rFonts w:ascii="Times New Roman" w:hAnsi="Times New Roman" w:cs="Times New Roman"/>
      </w:rPr>
    </w:lvl>
    <w:lvl w:ilvl="7" w:tplc="0C090019">
      <w:start w:val="1"/>
      <w:numFmt w:val="lowerLetter"/>
      <w:lvlText w:val="%8."/>
      <w:lvlJc w:val="left"/>
      <w:pPr>
        <w:ind w:left="5760" w:right="5760" w:hanging="360"/>
      </w:pPr>
      <w:rPr>
        <w:rFonts w:ascii="Times New Roman" w:hAnsi="Times New Roman" w:cs="Times New Roman"/>
      </w:rPr>
    </w:lvl>
    <w:lvl w:ilvl="8" w:tplc="0C09001B">
      <w:start w:val="1"/>
      <w:numFmt w:val="lowerRoman"/>
      <w:lvlText w:val="%9."/>
      <w:lvlJc w:val="right"/>
      <w:pPr>
        <w:ind w:left="6480" w:right="6480" w:hanging="180"/>
      </w:pPr>
      <w:rPr>
        <w:rFonts w:ascii="Times New Roman" w:hAnsi="Times New Roman" w:cs="Times New Roman"/>
      </w:rPr>
    </w:lvl>
  </w:abstractNum>
  <w:abstractNum w:abstractNumId="3">
    <w:nsid w:val="0CAE1E6E"/>
    <w:multiLevelType w:val="hybridMultilevel"/>
    <w:tmpl w:val="58A419C4"/>
    <w:lvl w:ilvl="0" w:tplc="7ED2CEF6">
      <w:start w:val="2"/>
      <w:numFmt w:val="bullet"/>
      <w:lvlText w:val="-"/>
      <w:lvlJc w:val="left"/>
      <w:pPr>
        <w:tabs>
          <w:tab w:val="num" w:pos="720"/>
        </w:tabs>
        <w:ind w:left="720" w:right="720" w:hanging="360"/>
      </w:pPr>
      <w:rPr>
        <w:rFonts w:ascii="Times New Roman" w:eastAsia="Times New Roman" w:hAnsi="Times New Roman" w:cs="Times New Roman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4">
    <w:nsid w:val="124B049E"/>
    <w:multiLevelType w:val="hybridMultilevel"/>
    <w:tmpl w:val="AB1AA512"/>
    <w:lvl w:ilvl="0" w:tplc="04090005">
      <w:start w:val="1"/>
      <w:numFmt w:val="bullet"/>
      <w:lvlText w:val=""/>
      <w:lvlJc w:val="left"/>
      <w:pPr>
        <w:ind w:left="720" w:right="720" w:hanging="360"/>
      </w:pPr>
      <w:rPr>
        <w:rFonts w:ascii="Wingdings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cs="Times New Roman" w:hint="default"/>
      </w:rPr>
    </w:lvl>
  </w:abstractNum>
  <w:abstractNum w:abstractNumId="5">
    <w:nsid w:val="130F65FE"/>
    <w:multiLevelType w:val="hybridMultilevel"/>
    <w:tmpl w:val="40A680FE"/>
    <w:lvl w:ilvl="0" w:tplc="BF9E9CFA">
      <w:numFmt w:val="bullet"/>
      <w:lvlText w:val="-"/>
      <w:lvlJc w:val="left"/>
      <w:pPr>
        <w:ind w:left="720" w:righ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cs="Times New Roman" w:hint="default"/>
      </w:rPr>
    </w:lvl>
  </w:abstractNum>
  <w:abstractNum w:abstractNumId="6">
    <w:nsid w:val="133E77A0"/>
    <w:multiLevelType w:val="hybridMultilevel"/>
    <w:tmpl w:val="05A85B9A"/>
    <w:lvl w:ilvl="0" w:tplc="0401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7">
    <w:nsid w:val="168F2EAF"/>
    <w:multiLevelType w:val="hybridMultilevel"/>
    <w:tmpl w:val="3EA24C18"/>
    <w:lvl w:ilvl="0" w:tplc="3DC29464">
      <w:start w:val="1"/>
      <w:numFmt w:val="lowerRoman"/>
      <w:lvlText w:val="(%1)"/>
      <w:lvlJc w:val="left"/>
      <w:pPr>
        <w:ind w:left="1080" w:right="1080" w:hanging="72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righ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righ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righ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righ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righ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righ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righ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right="6480" w:hanging="180"/>
      </w:pPr>
      <w:rPr>
        <w:rFonts w:ascii="Times New Roman" w:hAnsi="Times New Roman" w:cs="Times New Roman"/>
      </w:rPr>
    </w:lvl>
  </w:abstractNum>
  <w:abstractNum w:abstractNumId="8">
    <w:nsid w:val="172D597D"/>
    <w:multiLevelType w:val="hybridMultilevel"/>
    <w:tmpl w:val="060A26BA"/>
    <w:lvl w:ilvl="0" w:tplc="0C090017">
      <w:start w:val="1"/>
      <w:numFmt w:val="lowerLetter"/>
      <w:lvlText w:val="%1)"/>
      <w:lvlJc w:val="left"/>
      <w:pPr>
        <w:ind w:left="720" w:right="720" w:hanging="360"/>
      </w:pPr>
      <w:rPr>
        <w:rFonts w:ascii="Times New Roman" w:hAnsi="Times New Roman" w:cs="Times New Roman"/>
      </w:rPr>
    </w:lvl>
    <w:lvl w:ilvl="1" w:tplc="0C090019">
      <w:start w:val="1"/>
      <w:numFmt w:val="lowerLetter"/>
      <w:lvlText w:val="%2."/>
      <w:lvlJc w:val="left"/>
      <w:pPr>
        <w:ind w:left="1440" w:right="1440" w:hanging="360"/>
      </w:pPr>
      <w:rPr>
        <w:rFonts w:ascii="Times New Roman" w:hAnsi="Times New Roman" w:cs="Times New Roman"/>
      </w:rPr>
    </w:lvl>
    <w:lvl w:ilvl="2" w:tplc="0C09001B">
      <w:start w:val="1"/>
      <w:numFmt w:val="lowerRoman"/>
      <w:lvlText w:val="%3."/>
      <w:lvlJc w:val="right"/>
      <w:pPr>
        <w:ind w:left="2160" w:right="2160" w:hanging="180"/>
      </w:pPr>
      <w:rPr>
        <w:rFonts w:ascii="Times New Roman" w:hAnsi="Times New Roman" w:cs="Times New Roman"/>
      </w:rPr>
    </w:lvl>
    <w:lvl w:ilvl="3" w:tplc="0C09000F">
      <w:start w:val="1"/>
      <w:numFmt w:val="decimal"/>
      <w:lvlText w:val="%4."/>
      <w:lvlJc w:val="left"/>
      <w:pPr>
        <w:ind w:left="2880" w:right="2880" w:hanging="360"/>
      </w:pPr>
      <w:rPr>
        <w:rFonts w:ascii="Times New Roman" w:hAnsi="Times New Roman" w:cs="Times New Roman"/>
      </w:rPr>
    </w:lvl>
    <w:lvl w:ilvl="4" w:tplc="0C090019">
      <w:start w:val="1"/>
      <w:numFmt w:val="lowerLetter"/>
      <w:lvlText w:val="%5."/>
      <w:lvlJc w:val="left"/>
      <w:pPr>
        <w:ind w:left="3600" w:right="3600" w:hanging="360"/>
      </w:pPr>
      <w:rPr>
        <w:rFonts w:ascii="Times New Roman" w:hAnsi="Times New Roman" w:cs="Times New Roman"/>
      </w:rPr>
    </w:lvl>
    <w:lvl w:ilvl="5" w:tplc="0C09001B">
      <w:start w:val="1"/>
      <w:numFmt w:val="lowerRoman"/>
      <w:lvlText w:val="%6."/>
      <w:lvlJc w:val="right"/>
      <w:pPr>
        <w:ind w:left="4320" w:right="4320" w:hanging="180"/>
      </w:pPr>
      <w:rPr>
        <w:rFonts w:ascii="Times New Roman" w:hAnsi="Times New Roman" w:cs="Times New Roman"/>
      </w:rPr>
    </w:lvl>
    <w:lvl w:ilvl="6" w:tplc="0C09000F">
      <w:start w:val="1"/>
      <w:numFmt w:val="decimal"/>
      <w:lvlText w:val="%7."/>
      <w:lvlJc w:val="left"/>
      <w:pPr>
        <w:ind w:left="5040" w:right="5040" w:hanging="360"/>
      </w:pPr>
      <w:rPr>
        <w:rFonts w:ascii="Times New Roman" w:hAnsi="Times New Roman" w:cs="Times New Roman"/>
      </w:rPr>
    </w:lvl>
    <w:lvl w:ilvl="7" w:tplc="0C090019">
      <w:start w:val="1"/>
      <w:numFmt w:val="lowerLetter"/>
      <w:lvlText w:val="%8."/>
      <w:lvlJc w:val="left"/>
      <w:pPr>
        <w:ind w:left="5760" w:right="5760" w:hanging="360"/>
      </w:pPr>
      <w:rPr>
        <w:rFonts w:ascii="Times New Roman" w:hAnsi="Times New Roman" w:cs="Times New Roman"/>
      </w:rPr>
    </w:lvl>
    <w:lvl w:ilvl="8" w:tplc="0C09001B">
      <w:start w:val="1"/>
      <w:numFmt w:val="lowerRoman"/>
      <w:lvlText w:val="%9."/>
      <w:lvlJc w:val="right"/>
      <w:pPr>
        <w:ind w:left="6480" w:right="6480" w:hanging="180"/>
      </w:pPr>
      <w:rPr>
        <w:rFonts w:ascii="Times New Roman" w:hAnsi="Times New Roman" w:cs="Times New Roman"/>
      </w:rPr>
    </w:lvl>
  </w:abstractNum>
  <w:abstractNum w:abstractNumId="9">
    <w:nsid w:val="17B659D3"/>
    <w:multiLevelType w:val="hybridMultilevel"/>
    <w:tmpl w:val="88C21F28"/>
    <w:lvl w:ilvl="0" w:tplc="1C090001">
      <w:start w:val="1"/>
      <w:numFmt w:val="bullet"/>
      <w:lvlText w:val=""/>
      <w:lvlJc w:val="left"/>
      <w:pPr>
        <w:ind w:left="720" w:right="720" w:hanging="360"/>
      </w:pPr>
      <w:rPr>
        <w:rFonts w:ascii="Symbol" w:hAnsi="Symbol" w:cs="Times New Roman" w:hint="default"/>
      </w:rPr>
    </w:lvl>
    <w:lvl w:ilvl="1" w:tplc="1C090003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cs="Times New Roman" w:hint="default"/>
      </w:rPr>
    </w:lvl>
    <w:lvl w:ilvl="3" w:tplc="1C09000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cs="Times New Roman" w:hint="default"/>
      </w:rPr>
    </w:lvl>
    <w:lvl w:ilvl="4" w:tplc="1C090003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cs="Times New Roman" w:hint="default"/>
      </w:rPr>
    </w:lvl>
    <w:lvl w:ilvl="6" w:tplc="1C09000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cs="Times New Roman" w:hint="default"/>
      </w:rPr>
    </w:lvl>
    <w:lvl w:ilvl="7" w:tplc="1C090003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cs="Times New Roman" w:hint="default"/>
      </w:rPr>
    </w:lvl>
  </w:abstractNum>
  <w:abstractNum w:abstractNumId="10">
    <w:nsid w:val="1888538B"/>
    <w:multiLevelType w:val="hybridMultilevel"/>
    <w:tmpl w:val="9CAE25CA"/>
    <w:lvl w:ilvl="0" w:tplc="0C090001">
      <w:start w:val="1"/>
      <w:numFmt w:val="bullet"/>
      <w:lvlText w:val=""/>
      <w:lvlJc w:val="left"/>
      <w:pPr>
        <w:ind w:left="720" w:right="720" w:hanging="360"/>
      </w:pPr>
      <w:rPr>
        <w:rFonts w:ascii="Symbol" w:hAnsi="Symbol" w:cs="Times New Roman" w:hint="default"/>
      </w:rPr>
    </w:lvl>
    <w:lvl w:ilvl="1" w:tplc="0C090003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cs="Times New Roman" w:hint="default"/>
      </w:rPr>
    </w:lvl>
    <w:lvl w:ilvl="3" w:tplc="0C09000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cs="Times New Roman" w:hint="default"/>
      </w:rPr>
    </w:lvl>
    <w:lvl w:ilvl="4" w:tplc="0C090003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cs="Times New Roman" w:hint="default"/>
      </w:rPr>
    </w:lvl>
    <w:lvl w:ilvl="6" w:tplc="0C09000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cs="Times New Roman" w:hint="default"/>
      </w:rPr>
    </w:lvl>
    <w:lvl w:ilvl="7" w:tplc="0C090003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cs="Times New Roman" w:hint="default"/>
      </w:rPr>
    </w:lvl>
  </w:abstractNum>
  <w:abstractNum w:abstractNumId="11">
    <w:nsid w:val="18DA09C1"/>
    <w:multiLevelType w:val="hybridMultilevel"/>
    <w:tmpl w:val="D92C1F82"/>
    <w:lvl w:ilvl="0" w:tplc="0409000F">
      <w:start w:val="1"/>
      <w:numFmt w:val="decimal"/>
      <w:lvlText w:val="%1."/>
      <w:lvlJc w:val="left"/>
      <w:pPr>
        <w:ind w:left="720" w:right="72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righ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righ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righ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righ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righ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righ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righ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right="6480" w:hanging="180"/>
      </w:pPr>
      <w:rPr>
        <w:rFonts w:ascii="Times New Roman" w:hAnsi="Times New Roman" w:cs="Times New Roman"/>
      </w:rPr>
    </w:lvl>
  </w:abstractNum>
  <w:abstractNum w:abstractNumId="12">
    <w:nsid w:val="1B497620"/>
    <w:multiLevelType w:val="hybridMultilevel"/>
    <w:tmpl w:val="D49CED02"/>
    <w:lvl w:ilvl="0" w:tplc="0C090017">
      <w:start w:val="1"/>
      <w:numFmt w:val="lowerLetter"/>
      <w:lvlText w:val="%1)"/>
      <w:lvlJc w:val="left"/>
      <w:pPr>
        <w:ind w:left="720" w:right="720" w:hanging="360"/>
      </w:pPr>
      <w:rPr>
        <w:rFonts w:ascii="Times New Roman" w:hAnsi="Times New Roman" w:cs="Times New Roman" w:hint="default"/>
      </w:rPr>
    </w:lvl>
    <w:lvl w:ilvl="1" w:tplc="0C090019">
      <w:start w:val="1"/>
      <w:numFmt w:val="lowerLetter"/>
      <w:lvlText w:val="%2."/>
      <w:lvlJc w:val="left"/>
      <w:pPr>
        <w:ind w:left="1440" w:right="1440" w:hanging="360"/>
      </w:pPr>
      <w:rPr>
        <w:rFonts w:ascii="Times New Roman" w:hAnsi="Times New Roman" w:cs="Times New Roman"/>
      </w:rPr>
    </w:lvl>
    <w:lvl w:ilvl="2" w:tplc="0C09001B">
      <w:start w:val="1"/>
      <w:numFmt w:val="lowerRoman"/>
      <w:lvlText w:val="%3."/>
      <w:lvlJc w:val="right"/>
      <w:pPr>
        <w:ind w:left="2160" w:right="2160" w:hanging="180"/>
      </w:pPr>
      <w:rPr>
        <w:rFonts w:ascii="Times New Roman" w:hAnsi="Times New Roman" w:cs="Times New Roman"/>
      </w:rPr>
    </w:lvl>
    <w:lvl w:ilvl="3" w:tplc="0C09000F">
      <w:start w:val="1"/>
      <w:numFmt w:val="decimal"/>
      <w:lvlText w:val="%4."/>
      <w:lvlJc w:val="left"/>
      <w:pPr>
        <w:ind w:left="2880" w:right="2880" w:hanging="360"/>
      </w:pPr>
      <w:rPr>
        <w:rFonts w:ascii="Times New Roman" w:hAnsi="Times New Roman" w:cs="Times New Roman"/>
      </w:rPr>
    </w:lvl>
    <w:lvl w:ilvl="4" w:tplc="0C090019">
      <w:start w:val="1"/>
      <w:numFmt w:val="lowerLetter"/>
      <w:lvlText w:val="%5."/>
      <w:lvlJc w:val="left"/>
      <w:pPr>
        <w:ind w:left="3600" w:right="3600" w:hanging="360"/>
      </w:pPr>
      <w:rPr>
        <w:rFonts w:ascii="Times New Roman" w:hAnsi="Times New Roman" w:cs="Times New Roman"/>
      </w:rPr>
    </w:lvl>
    <w:lvl w:ilvl="5" w:tplc="0C09001B">
      <w:start w:val="1"/>
      <w:numFmt w:val="lowerRoman"/>
      <w:lvlText w:val="%6."/>
      <w:lvlJc w:val="right"/>
      <w:pPr>
        <w:ind w:left="4320" w:right="4320" w:hanging="180"/>
      </w:pPr>
      <w:rPr>
        <w:rFonts w:ascii="Times New Roman" w:hAnsi="Times New Roman" w:cs="Times New Roman"/>
      </w:rPr>
    </w:lvl>
    <w:lvl w:ilvl="6" w:tplc="0C09000F">
      <w:start w:val="1"/>
      <w:numFmt w:val="decimal"/>
      <w:lvlText w:val="%7."/>
      <w:lvlJc w:val="left"/>
      <w:pPr>
        <w:ind w:left="5040" w:right="5040" w:hanging="360"/>
      </w:pPr>
      <w:rPr>
        <w:rFonts w:ascii="Times New Roman" w:hAnsi="Times New Roman" w:cs="Times New Roman"/>
      </w:rPr>
    </w:lvl>
    <w:lvl w:ilvl="7" w:tplc="0C090019">
      <w:start w:val="1"/>
      <w:numFmt w:val="lowerLetter"/>
      <w:lvlText w:val="%8."/>
      <w:lvlJc w:val="left"/>
      <w:pPr>
        <w:ind w:left="5760" w:right="5760" w:hanging="360"/>
      </w:pPr>
      <w:rPr>
        <w:rFonts w:ascii="Times New Roman" w:hAnsi="Times New Roman" w:cs="Times New Roman"/>
      </w:rPr>
    </w:lvl>
    <w:lvl w:ilvl="8" w:tplc="0C09001B">
      <w:start w:val="1"/>
      <w:numFmt w:val="lowerRoman"/>
      <w:lvlText w:val="%9."/>
      <w:lvlJc w:val="right"/>
      <w:pPr>
        <w:ind w:left="6480" w:right="6480" w:hanging="180"/>
      </w:pPr>
      <w:rPr>
        <w:rFonts w:ascii="Times New Roman" w:hAnsi="Times New Roman" w:cs="Times New Roman"/>
      </w:rPr>
    </w:lvl>
  </w:abstractNum>
  <w:abstractNum w:abstractNumId="13">
    <w:nsid w:val="1C48211B"/>
    <w:multiLevelType w:val="hybridMultilevel"/>
    <w:tmpl w:val="9074426E"/>
    <w:lvl w:ilvl="0" w:tplc="0C090001">
      <w:start w:val="1"/>
      <w:numFmt w:val="bullet"/>
      <w:lvlText w:val=""/>
      <w:lvlJc w:val="left"/>
      <w:pPr>
        <w:ind w:left="720" w:right="720" w:hanging="360"/>
      </w:pPr>
      <w:rPr>
        <w:rFonts w:ascii="Symbol" w:hAnsi="Symbol" w:cs="Times New Roman" w:hint="default"/>
      </w:rPr>
    </w:lvl>
    <w:lvl w:ilvl="1" w:tplc="0C090003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cs="Times New Roman" w:hint="default"/>
      </w:rPr>
    </w:lvl>
    <w:lvl w:ilvl="3" w:tplc="0C09000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cs="Times New Roman" w:hint="default"/>
      </w:rPr>
    </w:lvl>
    <w:lvl w:ilvl="4" w:tplc="0C090003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cs="Times New Roman" w:hint="default"/>
      </w:rPr>
    </w:lvl>
    <w:lvl w:ilvl="6" w:tplc="0C09000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cs="Times New Roman" w:hint="default"/>
      </w:rPr>
    </w:lvl>
    <w:lvl w:ilvl="7" w:tplc="0C090003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cs="Times New Roman" w:hint="default"/>
      </w:rPr>
    </w:lvl>
  </w:abstractNum>
  <w:abstractNum w:abstractNumId="14">
    <w:nsid w:val="212952AF"/>
    <w:multiLevelType w:val="hybridMultilevel"/>
    <w:tmpl w:val="93C80902"/>
    <w:lvl w:ilvl="0" w:tplc="1D56D146">
      <w:start w:val="1"/>
      <w:numFmt w:val="bullet"/>
      <w:lvlText w:val="-"/>
      <w:lvlJc w:val="left"/>
      <w:pPr>
        <w:ind w:left="1440" w:right="1440" w:hanging="360"/>
      </w:pPr>
      <w:rPr>
        <w:rFonts w:ascii="Cambria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2160" w:righ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right="288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ind w:left="3600" w:right="360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ind w:left="4320" w:righ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right="504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ind w:left="5760" w:right="576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ind w:left="6480" w:righ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right="7200" w:hanging="360"/>
      </w:pPr>
      <w:rPr>
        <w:rFonts w:ascii="Wingdings" w:hAnsi="Wingdings" w:cs="Times New Roman" w:hint="default"/>
      </w:rPr>
    </w:lvl>
  </w:abstractNum>
  <w:abstractNum w:abstractNumId="15">
    <w:nsid w:val="22C35A2D"/>
    <w:multiLevelType w:val="hybridMultilevel"/>
    <w:tmpl w:val="6E74C0A4"/>
    <w:lvl w:ilvl="0" w:tplc="BF9E9CFA">
      <w:numFmt w:val="bullet"/>
      <w:lvlText w:val="-"/>
      <w:lvlJc w:val="left"/>
      <w:pPr>
        <w:ind w:left="720" w:righ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cs="Times New Roman" w:hint="default"/>
      </w:rPr>
    </w:lvl>
  </w:abstractNum>
  <w:abstractNum w:abstractNumId="16">
    <w:nsid w:val="24EF1063"/>
    <w:multiLevelType w:val="hybridMultilevel"/>
    <w:tmpl w:val="AFD04C2A"/>
    <w:lvl w:ilvl="0" w:tplc="04090005">
      <w:start w:val="1"/>
      <w:numFmt w:val="bullet"/>
      <w:lvlText w:val=""/>
      <w:lvlJc w:val="left"/>
      <w:pPr>
        <w:ind w:left="720" w:right="720" w:hanging="360"/>
      </w:pPr>
      <w:rPr>
        <w:rFonts w:ascii="Wingdings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cs="Times New Roman" w:hint="default"/>
      </w:rPr>
    </w:lvl>
  </w:abstractNum>
  <w:abstractNum w:abstractNumId="17">
    <w:nsid w:val="254F7C16"/>
    <w:multiLevelType w:val="hybridMultilevel"/>
    <w:tmpl w:val="429E3B86"/>
    <w:lvl w:ilvl="0" w:tplc="BF9E9CFA">
      <w:numFmt w:val="bullet"/>
      <w:lvlText w:val="-"/>
      <w:lvlJc w:val="left"/>
      <w:pPr>
        <w:ind w:left="720" w:righ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cs="Times New Roman" w:hint="default"/>
      </w:rPr>
    </w:lvl>
  </w:abstractNum>
  <w:abstractNum w:abstractNumId="18">
    <w:nsid w:val="271D2ADB"/>
    <w:multiLevelType w:val="hybridMultilevel"/>
    <w:tmpl w:val="7BCCBFFC"/>
    <w:lvl w:ilvl="0" w:tplc="04090005">
      <w:start w:val="1"/>
      <w:numFmt w:val="bullet"/>
      <w:lvlText w:val=""/>
      <w:lvlJc w:val="left"/>
      <w:pPr>
        <w:ind w:left="768" w:right="768" w:hanging="360"/>
      </w:pPr>
      <w:rPr>
        <w:rFonts w:ascii="Wingdings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488" w:right="14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8" w:right="2208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ind w:left="2928" w:right="2928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ind w:left="3648" w:right="36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8" w:right="4368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ind w:left="5088" w:right="5088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ind w:left="5808" w:right="58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8" w:right="6528" w:hanging="360"/>
      </w:pPr>
      <w:rPr>
        <w:rFonts w:ascii="Wingdings" w:hAnsi="Wingdings" w:cs="Times New Roman" w:hint="default"/>
      </w:rPr>
    </w:lvl>
  </w:abstractNum>
  <w:abstractNum w:abstractNumId="19">
    <w:nsid w:val="2B8B3614"/>
    <w:multiLevelType w:val="hybridMultilevel"/>
    <w:tmpl w:val="9D2E9036"/>
    <w:lvl w:ilvl="0" w:tplc="04090005">
      <w:start w:val="1"/>
      <w:numFmt w:val="bullet"/>
      <w:lvlText w:val=""/>
      <w:lvlJc w:val="left"/>
      <w:pPr>
        <w:ind w:left="720" w:right="720" w:hanging="360"/>
      </w:pPr>
      <w:rPr>
        <w:rFonts w:ascii="Wingdings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cs="Times New Roman" w:hint="default"/>
      </w:rPr>
    </w:lvl>
  </w:abstractNum>
  <w:abstractNum w:abstractNumId="20">
    <w:nsid w:val="2C503112"/>
    <w:multiLevelType w:val="hybridMultilevel"/>
    <w:tmpl w:val="145ECBBC"/>
    <w:lvl w:ilvl="0" w:tplc="0C090017">
      <w:start w:val="1"/>
      <w:numFmt w:val="lowerLetter"/>
      <w:lvlText w:val="%1)"/>
      <w:lvlJc w:val="left"/>
      <w:pPr>
        <w:ind w:left="360" w:right="360" w:hanging="360"/>
      </w:pPr>
      <w:rPr>
        <w:rFonts w:ascii="Times New Roman" w:hAnsi="Times New Roman" w:cs="Times New Roman" w:hint="default"/>
      </w:rPr>
    </w:lvl>
    <w:lvl w:ilvl="1" w:tplc="0C090019">
      <w:start w:val="1"/>
      <w:numFmt w:val="lowerLetter"/>
      <w:lvlText w:val="%2."/>
      <w:lvlJc w:val="left"/>
      <w:pPr>
        <w:ind w:left="1080" w:right="1080" w:hanging="360"/>
      </w:pPr>
      <w:rPr>
        <w:rFonts w:ascii="Times New Roman" w:hAnsi="Times New Roman" w:cs="Times New Roman"/>
      </w:rPr>
    </w:lvl>
    <w:lvl w:ilvl="2" w:tplc="0C09001B">
      <w:start w:val="1"/>
      <w:numFmt w:val="lowerRoman"/>
      <w:lvlText w:val="%3."/>
      <w:lvlJc w:val="right"/>
      <w:pPr>
        <w:ind w:left="1800" w:right="1800" w:hanging="180"/>
      </w:pPr>
      <w:rPr>
        <w:rFonts w:ascii="Times New Roman" w:hAnsi="Times New Roman" w:cs="Times New Roman"/>
      </w:rPr>
    </w:lvl>
    <w:lvl w:ilvl="3" w:tplc="0C09000F">
      <w:start w:val="1"/>
      <w:numFmt w:val="decimal"/>
      <w:lvlText w:val="%4."/>
      <w:lvlJc w:val="left"/>
      <w:pPr>
        <w:ind w:left="2520" w:right="2520" w:hanging="360"/>
      </w:pPr>
      <w:rPr>
        <w:rFonts w:ascii="Times New Roman" w:hAnsi="Times New Roman" w:cs="Times New Roman"/>
      </w:rPr>
    </w:lvl>
    <w:lvl w:ilvl="4" w:tplc="0C090019">
      <w:start w:val="1"/>
      <w:numFmt w:val="lowerLetter"/>
      <w:lvlText w:val="%5."/>
      <w:lvlJc w:val="left"/>
      <w:pPr>
        <w:ind w:left="3240" w:right="3240" w:hanging="360"/>
      </w:pPr>
      <w:rPr>
        <w:rFonts w:ascii="Times New Roman" w:hAnsi="Times New Roman" w:cs="Times New Roman"/>
      </w:rPr>
    </w:lvl>
    <w:lvl w:ilvl="5" w:tplc="0C09001B">
      <w:start w:val="1"/>
      <w:numFmt w:val="lowerRoman"/>
      <w:lvlText w:val="%6."/>
      <w:lvlJc w:val="right"/>
      <w:pPr>
        <w:ind w:left="3960" w:right="3960" w:hanging="180"/>
      </w:pPr>
      <w:rPr>
        <w:rFonts w:ascii="Times New Roman" w:hAnsi="Times New Roman" w:cs="Times New Roman"/>
      </w:rPr>
    </w:lvl>
    <w:lvl w:ilvl="6" w:tplc="0C09000F">
      <w:start w:val="1"/>
      <w:numFmt w:val="decimal"/>
      <w:lvlText w:val="%7."/>
      <w:lvlJc w:val="left"/>
      <w:pPr>
        <w:ind w:left="4680" w:right="4680" w:hanging="360"/>
      </w:pPr>
      <w:rPr>
        <w:rFonts w:ascii="Times New Roman" w:hAnsi="Times New Roman" w:cs="Times New Roman"/>
      </w:rPr>
    </w:lvl>
    <w:lvl w:ilvl="7" w:tplc="0C090019">
      <w:start w:val="1"/>
      <w:numFmt w:val="lowerLetter"/>
      <w:lvlText w:val="%8."/>
      <w:lvlJc w:val="left"/>
      <w:pPr>
        <w:ind w:left="5400" w:right="5400" w:hanging="360"/>
      </w:pPr>
      <w:rPr>
        <w:rFonts w:ascii="Times New Roman" w:hAnsi="Times New Roman" w:cs="Times New Roman"/>
      </w:rPr>
    </w:lvl>
    <w:lvl w:ilvl="8" w:tplc="0C09001B">
      <w:start w:val="1"/>
      <w:numFmt w:val="lowerRoman"/>
      <w:lvlText w:val="%9."/>
      <w:lvlJc w:val="right"/>
      <w:pPr>
        <w:ind w:left="6120" w:right="6120" w:hanging="180"/>
      </w:pPr>
      <w:rPr>
        <w:rFonts w:ascii="Times New Roman" w:hAnsi="Times New Roman" w:cs="Times New Roman"/>
      </w:rPr>
    </w:lvl>
  </w:abstractNum>
  <w:abstractNum w:abstractNumId="21">
    <w:nsid w:val="31E96572"/>
    <w:multiLevelType w:val="hybridMultilevel"/>
    <w:tmpl w:val="4920CEF4"/>
    <w:lvl w:ilvl="0" w:tplc="04010005">
      <w:start w:val="1"/>
      <w:numFmt w:val="bullet"/>
      <w:lvlText w:val=""/>
      <w:lvlJc w:val="left"/>
      <w:pPr>
        <w:tabs>
          <w:tab w:val="num" w:pos="720"/>
        </w:tabs>
        <w:ind w:left="720" w:right="720" w:hanging="360"/>
      </w:pPr>
      <w:rPr>
        <w:rFonts w:ascii="Wingdings" w:hAnsi="Wingdings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2">
    <w:nsid w:val="31FC54F8"/>
    <w:multiLevelType w:val="hybridMultilevel"/>
    <w:tmpl w:val="721E8682"/>
    <w:lvl w:ilvl="0" w:tplc="818C7224">
      <w:start w:val="1"/>
      <w:numFmt w:val="lowerLetter"/>
      <w:lvlText w:val="%1)"/>
      <w:lvlJc w:val="left"/>
      <w:pPr>
        <w:ind w:left="720" w:righ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righ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righ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righ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righ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righ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righ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righ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right="6480" w:hanging="180"/>
      </w:pPr>
      <w:rPr>
        <w:rFonts w:ascii="Times New Roman" w:hAnsi="Times New Roman" w:cs="Times New Roman"/>
      </w:rPr>
    </w:lvl>
  </w:abstractNum>
  <w:abstractNum w:abstractNumId="23">
    <w:nsid w:val="33F20B09"/>
    <w:multiLevelType w:val="multilevel"/>
    <w:tmpl w:val="9B76871C"/>
    <w:lvl w:ilvl="0">
      <w:start w:val="1"/>
      <w:numFmt w:val="decimal"/>
      <w:lvlText w:val="%1."/>
      <w:lvlJc w:val="left"/>
      <w:pPr>
        <w:ind w:left="720" w:right="720" w:hanging="360"/>
      </w:pPr>
      <w:rPr>
        <w:rFonts w:ascii="Times New Roman" w:hAnsi="Times New Roman" w:cs="Times New Roman" w:hint="default"/>
      </w:rPr>
    </w:lvl>
    <w:lvl w:ilvl="1">
      <w:start w:val="4"/>
      <w:numFmt w:val="decimal"/>
      <w:isLgl/>
      <w:lvlText w:val="%1.%2"/>
      <w:lvlJc w:val="left"/>
      <w:pPr>
        <w:ind w:left="720" w:righ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righ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right="10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righ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right="14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righ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right="216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right="2160" w:hanging="1800"/>
      </w:pPr>
      <w:rPr>
        <w:rFonts w:ascii="Times New Roman" w:hAnsi="Times New Roman" w:cs="Times New Roman" w:hint="default"/>
      </w:rPr>
    </w:lvl>
  </w:abstractNum>
  <w:abstractNum w:abstractNumId="24">
    <w:nsid w:val="35A66816"/>
    <w:multiLevelType w:val="hybridMultilevel"/>
    <w:tmpl w:val="D5DCD422"/>
    <w:lvl w:ilvl="0" w:tplc="BF9E9CFA">
      <w:numFmt w:val="bullet"/>
      <w:lvlText w:val="-"/>
      <w:lvlJc w:val="left"/>
      <w:pPr>
        <w:ind w:left="720" w:righ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cs="Times New Roman" w:hint="default"/>
      </w:rPr>
    </w:lvl>
  </w:abstractNum>
  <w:abstractNum w:abstractNumId="25">
    <w:nsid w:val="3B417249"/>
    <w:multiLevelType w:val="multilevel"/>
    <w:tmpl w:val="46FA3ACC"/>
    <w:lvl w:ilvl="0">
      <w:numFmt w:val="bullet"/>
      <w:lvlText w:val="-"/>
      <w:lvlJc w:val="left"/>
      <w:pPr>
        <w:ind w:left="720" w:right="720" w:hanging="360"/>
      </w:pPr>
      <w:rPr>
        <w:rFonts w:ascii="Calibri" w:eastAsia="Times New Roman" w:hAnsi="Calibri" w:hint="default"/>
      </w:rPr>
    </w:lvl>
    <w:lvl w:ilvl="1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cs="Times New Roman" w:hint="default"/>
      </w:rPr>
    </w:lvl>
  </w:abstractNum>
  <w:abstractNum w:abstractNumId="26">
    <w:nsid w:val="406700CD"/>
    <w:multiLevelType w:val="hybridMultilevel"/>
    <w:tmpl w:val="2FE6E084"/>
    <w:lvl w:ilvl="0" w:tplc="0C090017">
      <w:start w:val="1"/>
      <w:numFmt w:val="lowerLetter"/>
      <w:lvlText w:val="%1)"/>
      <w:lvlJc w:val="left"/>
      <w:pPr>
        <w:ind w:left="360" w:right="360" w:hanging="360"/>
      </w:pPr>
      <w:rPr>
        <w:rFonts w:ascii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right="1080" w:hanging="360"/>
      </w:pPr>
      <w:rPr>
        <w:rFonts w:ascii="Times New Roman" w:hAnsi="Times New Roman" w:cs="Times New Roman" w:hint="default"/>
      </w:rPr>
    </w:lvl>
    <w:lvl w:ilvl="2" w:tplc="0C09001B">
      <w:start w:val="1"/>
      <w:numFmt w:val="lowerRoman"/>
      <w:lvlText w:val="%3."/>
      <w:lvlJc w:val="right"/>
      <w:pPr>
        <w:ind w:left="1800" w:right="1800" w:hanging="180"/>
      </w:pPr>
      <w:rPr>
        <w:rFonts w:ascii="Times New Roman" w:hAnsi="Times New Roman" w:cs="Times New Roman"/>
      </w:rPr>
    </w:lvl>
    <w:lvl w:ilvl="3" w:tplc="0C09000F">
      <w:start w:val="1"/>
      <w:numFmt w:val="decimal"/>
      <w:lvlText w:val="%4."/>
      <w:lvlJc w:val="left"/>
      <w:pPr>
        <w:ind w:left="2520" w:right="2520" w:hanging="360"/>
      </w:pPr>
      <w:rPr>
        <w:rFonts w:ascii="Times New Roman" w:hAnsi="Times New Roman" w:cs="Times New Roman"/>
      </w:rPr>
    </w:lvl>
    <w:lvl w:ilvl="4" w:tplc="0C090019">
      <w:start w:val="1"/>
      <w:numFmt w:val="lowerLetter"/>
      <w:lvlText w:val="%5."/>
      <w:lvlJc w:val="left"/>
      <w:pPr>
        <w:ind w:left="3240" w:right="3240" w:hanging="360"/>
      </w:pPr>
      <w:rPr>
        <w:rFonts w:ascii="Times New Roman" w:hAnsi="Times New Roman" w:cs="Times New Roman"/>
      </w:rPr>
    </w:lvl>
    <w:lvl w:ilvl="5" w:tplc="0C09001B">
      <w:start w:val="1"/>
      <w:numFmt w:val="lowerRoman"/>
      <w:lvlText w:val="%6."/>
      <w:lvlJc w:val="right"/>
      <w:pPr>
        <w:ind w:left="3960" w:right="3960" w:hanging="180"/>
      </w:pPr>
      <w:rPr>
        <w:rFonts w:ascii="Times New Roman" w:hAnsi="Times New Roman" w:cs="Times New Roman"/>
      </w:rPr>
    </w:lvl>
    <w:lvl w:ilvl="6" w:tplc="0C09000F">
      <w:start w:val="1"/>
      <w:numFmt w:val="decimal"/>
      <w:lvlText w:val="%7."/>
      <w:lvlJc w:val="left"/>
      <w:pPr>
        <w:ind w:left="4680" w:right="4680" w:hanging="360"/>
      </w:pPr>
      <w:rPr>
        <w:rFonts w:ascii="Times New Roman" w:hAnsi="Times New Roman" w:cs="Times New Roman"/>
      </w:rPr>
    </w:lvl>
    <w:lvl w:ilvl="7" w:tplc="0C090019">
      <w:start w:val="1"/>
      <w:numFmt w:val="lowerLetter"/>
      <w:lvlText w:val="%8."/>
      <w:lvlJc w:val="left"/>
      <w:pPr>
        <w:ind w:left="5400" w:right="5400" w:hanging="360"/>
      </w:pPr>
      <w:rPr>
        <w:rFonts w:ascii="Times New Roman" w:hAnsi="Times New Roman" w:cs="Times New Roman"/>
      </w:rPr>
    </w:lvl>
    <w:lvl w:ilvl="8" w:tplc="0C09001B">
      <w:start w:val="1"/>
      <w:numFmt w:val="lowerRoman"/>
      <w:lvlText w:val="%9."/>
      <w:lvlJc w:val="right"/>
      <w:pPr>
        <w:ind w:left="6120" w:right="6120" w:hanging="180"/>
      </w:pPr>
      <w:rPr>
        <w:rFonts w:ascii="Times New Roman" w:hAnsi="Times New Roman" w:cs="Times New Roman"/>
      </w:rPr>
    </w:lvl>
  </w:abstractNum>
  <w:abstractNum w:abstractNumId="27">
    <w:nsid w:val="44151085"/>
    <w:multiLevelType w:val="hybridMultilevel"/>
    <w:tmpl w:val="610EAC8E"/>
    <w:lvl w:ilvl="0" w:tplc="0C090017">
      <w:start w:val="1"/>
      <w:numFmt w:val="lowerLetter"/>
      <w:lvlText w:val="%1)"/>
      <w:lvlJc w:val="left"/>
      <w:pPr>
        <w:ind w:left="720" w:right="720" w:hanging="360"/>
      </w:pPr>
      <w:rPr>
        <w:rFonts w:ascii="Times New Roman" w:hAnsi="Times New Roman" w:cs="Times New Roman" w:hint="default"/>
      </w:rPr>
    </w:lvl>
    <w:lvl w:ilvl="1" w:tplc="0C090019">
      <w:start w:val="1"/>
      <w:numFmt w:val="lowerLetter"/>
      <w:lvlText w:val="%2."/>
      <w:lvlJc w:val="left"/>
      <w:pPr>
        <w:ind w:left="1440" w:right="1440" w:hanging="360"/>
      </w:pPr>
      <w:rPr>
        <w:rFonts w:ascii="Times New Roman" w:hAnsi="Times New Roman" w:cs="Times New Roman"/>
      </w:rPr>
    </w:lvl>
    <w:lvl w:ilvl="2" w:tplc="0C09001B">
      <w:start w:val="1"/>
      <w:numFmt w:val="lowerRoman"/>
      <w:lvlText w:val="%3."/>
      <w:lvlJc w:val="right"/>
      <w:pPr>
        <w:ind w:left="2160" w:right="2160" w:hanging="180"/>
      </w:pPr>
      <w:rPr>
        <w:rFonts w:ascii="Times New Roman" w:hAnsi="Times New Roman" w:cs="Times New Roman"/>
      </w:rPr>
    </w:lvl>
    <w:lvl w:ilvl="3" w:tplc="0C09000F">
      <w:start w:val="1"/>
      <w:numFmt w:val="decimal"/>
      <w:lvlText w:val="%4."/>
      <w:lvlJc w:val="left"/>
      <w:pPr>
        <w:ind w:left="2880" w:right="2880" w:hanging="360"/>
      </w:pPr>
      <w:rPr>
        <w:rFonts w:ascii="Times New Roman" w:hAnsi="Times New Roman" w:cs="Times New Roman"/>
      </w:rPr>
    </w:lvl>
    <w:lvl w:ilvl="4" w:tplc="0C090019">
      <w:start w:val="1"/>
      <w:numFmt w:val="lowerLetter"/>
      <w:lvlText w:val="%5."/>
      <w:lvlJc w:val="left"/>
      <w:pPr>
        <w:ind w:left="3600" w:right="3600" w:hanging="360"/>
      </w:pPr>
      <w:rPr>
        <w:rFonts w:ascii="Times New Roman" w:hAnsi="Times New Roman" w:cs="Times New Roman"/>
      </w:rPr>
    </w:lvl>
    <w:lvl w:ilvl="5" w:tplc="0C09001B">
      <w:start w:val="1"/>
      <w:numFmt w:val="lowerRoman"/>
      <w:lvlText w:val="%6."/>
      <w:lvlJc w:val="right"/>
      <w:pPr>
        <w:ind w:left="4320" w:right="4320" w:hanging="180"/>
      </w:pPr>
      <w:rPr>
        <w:rFonts w:ascii="Times New Roman" w:hAnsi="Times New Roman" w:cs="Times New Roman"/>
      </w:rPr>
    </w:lvl>
    <w:lvl w:ilvl="6" w:tplc="0C09000F">
      <w:start w:val="1"/>
      <w:numFmt w:val="decimal"/>
      <w:lvlText w:val="%7."/>
      <w:lvlJc w:val="left"/>
      <w:pPr>
        <w:ind w:left="5040" w:right="5040" w:hanging="360"/>
      </w:pPr>
      <w:rPr>
        <w:rFonts w:ascii="Times New Roman" w:hAnsi="Times New Roman" w:cs="Times New Roman"/>
      </w:rPr>
    </w:lvl>
    <w:lvl w:ilvl="7" w:tplc="0C090019">
      <w:start w:val="1"/>
      <w:numFmt w:val="lowerLetter"/>
      <w:lvlText w:val="%8."/>
      <w:lvlJc w:val="left"/>
      <w:pPr>
        <w:ind w:left="5760" w:right="5760" w:hanging="360"/>
      </w:pPr>
      <w:rPr>
        <w:rFonts w:ascii="Times New Roman" w:hAnsi="Times New Roman" w:cs="Times New Roman"/>
      </w:rPr>
    </w:lvl>
    <w:lvl w:ilvl="8" w:tplc="0C09001B">
      <w:start w:val="1"/>
      <w:numFmt w:val="lowerRoman"/>
      <w:lvlText w:val="%9."/>
      <w:lvlJc w:val="right"/>
      <w:pPr>
        <w:ind w:left="6480" w:right="6480" w:hanging="180"/>
      </w:pPr>
      <w:rPr>
        <w:rFonts w:ascii="Times New Roman" w:hAnsi="Times New Roman" w:cs="Times New Roman"/>
      </w:rPr>
    </w:lvl>
  </w:abstractNum>
  <w:abstractNum w:abstractNumId="28">
    <w:nsid w:val="470A2033"/>
    <w:multiLevelType w:val="hybridMultilevel"/>
    <w:tmpl w:val="DECA870A"/>
    <w:lvl w:ilvl="0" w:tplc="0409000F">
      <w:start w:val="1"/>
      <w:numFmt w:val="decimal"/>
      <w:lvlText w:val="%1."/>
      <w:lvlJc w:val="left"/>
      <w:pPr>
        <w:ind w:left="720" w:righ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cs="Times New Roman" w:hint="default"/>
      </w:rPr>
    </w:lvl>
  </w:abstractNum>
  <w:abstractNum w:abstractNumId="29">
    <w:nsid w:val="49C83EEF"/>
    <w:multiLevelType w:val="hybridMultilevel"/>
    <w:tmpl w:val="46FA3ACC"/>
    <w:lvl w:ilvl="0" w:tplc="BF9E9CFA">
      <w:numFmt w:val="bullet"/>
      <w:lvlText w:val="-"/>
      <w:lvlJc w:val="left"/>
      <w:pPr>
        <w:ind w:left="720" w:righ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cs="Times New Roman" w:hint="default"/>
      </w:rPr>
    </w:lvl>
  </w:abstractNum>
  <w:abstractNum w:abstractNumId="30">
    <w:nsid w:val="4B7211EB"/>
    <w:multiLevelType w:val="hybridMultilevel"/>
    <w:tmpl w:val="44D4D0C8"/>
    <w:lvl w:ilvl="0" w:tplc="064E1822">
      <w:start w:val="1"/>
      <w:numFmt w:val="decimal"/>
      <w:lvlText w:val="(%1)"/>
      <w:lvlJc w:val="left"/>
      <w:pPr>
        <w:tabs>
          <w:tab w:val="num" w:pos="420"/>
        </w:tabs>
        <w:ind w:left="420" w:right="420" w:hanging="36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140"/>
        </w:tabs>
        <w:ind w:left="1140" w:right="11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1860"/>
        </w:tabs>
        <w:ind w:left="1860" w:right="18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580"/>
        </w:tabs>
        <w:ind w:left="2580" w:right="25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300"/>
        </w:tabs>
        <w:ind w:left="3300" w:right="33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020"/>
        </w:tabs>
        <w:ind w:left="4020" w:right="40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4740"/>
        </w:tabs>
        <w:ind w:left="4740" w:right="47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460"/>
        </w:tabs>
        <w:ind w:left="5460" w:right="54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180"/>
        </w:tabs>
        <w:ind w:left="6180" w:right="6180" w:hanging="180"/>
      </w:pPr>
    </w:lvl>
  </w:abstractNum>
  <w:abstractNum w:abstractNumId="31">
    <w:nsid w:val="535647E9"/>
    <w:multiLevelType w:val="hybridMultilevel"/>
    <w:tmpl w:val="ECF40A56"/>
    <w:lvl w:ilvl="0" w:tplc="0401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2">
    <w:nsid w:val="57B74327"/>
    <w:multiLevelType w:val="hybridMultilevel"/>
    <w:tmpl w:val="C29453DA"/>
    <w:lvl w:ilvl="0" w:tplc="0409000F">
      <w:start w:val="1"/>
      <w:numFmt w:val="decimal"/>
      <w:lvlText w:val="%1."/>
      <w:lvlJc w:val="left"/>
      <w:pPr>
        <w:ind w:left="720" w:right="72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righ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righ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righ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righ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righ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righ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righ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right="6480" w:hanging="180"/>
      </w:pPr>
      <w:rPr>
        <w:rFonts w:ascii="Times New Roman" w:hAnsi="Times New Roman" w:cs="Times New Roman"/>
      </w:rPr>
    </w:lvl>
  </w:abstractNum>
  <w:abstractNum w:abstractNumId="33">
    <w:nsid w:val="5A1D64D8"/>
    <w:multiLevelType w:val="hybridMultilevel"/>
    <w:tmpl w:val="195C341A"/>
    <w:lvl w:ilvl="0" w:tplc="08090017">
      <w:start w:val="1"/>
      <w:numFmt w:val="lowerLetter"/>
      <w:lvlText w:val="%1)"/>
      <w:lvlJc w:val="left"/>
      <w:pPr>
        <w:ind w:left="720" w:right="720" w:hanging="36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right="144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2160" w:right="216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2880" w:right="288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3600" w:right="360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4320" w:right="432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5040" w:right="504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5760" w:right="576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6480" w:right="6480" w:hanging="180"/>
      </w:pPr>
      <w:rPr>
        <w:rFonts w:ascii="Times New Roman" w:hAnsi="Times New Roman" w:cs="Times New Roman"/>
      </w:rPr>
    </w:lvl>
  </w:abstractNum>
  <w:abstractNum w:abstractNumId="34">
    <w:nsid w:val="5B867B07"/>
    <w:multiLevelType w:val="hybridMultilevel"/>
    <w:tmpl w:val="19541894"/>
    <w:lvl w:ilvl="0" w:tplc="04090003">
      <w:start w:val="1"/>
      <w:numFmt w:val="bullet"/>
      <w:lvlText w:val="o"/>
      <w:lvlJc w:val="left"/>
      <w:pPr>
        <w:ind w:left="720" w:righ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cs="Times New Roman" w:hint="default"/>
      </w:rPr>
    </w:lvl>
  </w:abstractNum>
  <w:abstractNum w:abstractNumId="35">
    <w:nsid w:val="618C0B23"/>
    <w:multiLevelType w:val="hybridMultilevel"/>
    <w:tmpl w:val="DC727E28"/>
    <w:lvl w:ilvl="0" w:tplc="0409000F">
      <w:start w:val="1"/>
      <w:numFmt w:val="decimal"/>
      <w:lvlText w:val="%1."/>
      <w:lvlJc w:val="left"/>
      <w:pPr>
        <w:ind w:left="720" w:right="72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righ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righ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righ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righ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righ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righ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righ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right="6480" w:hanging="180"/>
      </w:pPr>
      <w:rPr>
        <w:rFonts w:ascii="Times New Roman" w:hAnsi="Times New Roman" w:cs="Times New Roman"/>
      </w:rPr>
    </w:lvl>
  </w:abstractNum>
  <w:abstractNum w:abstractNumId="36">
    <w:nsid w:val="6C4019E4"/>
    <w:multiLevelType w:val="hybridMultilevel"/>
    <w:tmpl w:val="6A2810A6"/>
    <w:lvl w:ilvl="0" w:tplc="04090005">
      <w:start w:val="1"/>
      <w:numFmt w:val="bullet"/>
      <w:lvlText w:val=""/>
      <w:lvlJc w:val="left"/>
      <w:pPr>
        <w:ind w:left="768" w:right="768" w:hanging="360"/>
      </w:pPr>
      <w:rPr>
        <w:rFonts w:ascii="Wingdings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488" w:right="14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8" w:right="2208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ind w:left="2928" w:right="2928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ind w:left="3648" w:right="36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8" w:right="4368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ind w:left="5088" w:right="5088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ind w:left="5808" w:right="58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8" w:right="6528" w:hanging="360"/>
      </w:pPr>
      <w:rPr>
        <w:rFonts w:ascii="Wingdings" w:hAnsi="Wingdings" w:cs="Times New Roman" w:hint="default"/>
      </w:rPr>
    </w:lvl>
  </w:abstractNum>
  <w:abstractNum w:abstractNumId="37">
    <w:nsid w:val="6C5F4252"/>
    <w:multiLevelType w:val="hybridMultilevel"/>
    <w:tmpl w:val="E6EE0002"/>
    <w:lvl w:ilvl="0" w:tplc="04010005">
      <w:start w:val="1"/>
      <w:numFmt w:val="bullet"/>
      <w:lvlText w:val=""/>
      <w:lvlJc w:val="left"/>
      <w:pPr>
        <w:tabs>
          <w:tab w:val="num" w:pos="720"/>
        </w:tabs>
        <w:ind w:left="720" w:right="720" w:hanging="360"/>
      </w:pPr>
      <w:rPr>
        <w:rFonts w:ascii="Wingdings" w:hAnsi="Wingdings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8">
    <w:nsid w:val="6E1D2A5A"/>
    <w:multiLevelType w:val="hybridMultilevel"/>
    <w:tmpl w:val="C5EA1F7C"/>
    <w:lvl w:ilvl="0" w:tplc="0409000F">
      <w:start w:val="1"/>
      <w:numFmt w:val="decimal"/>
      <w:lvlText w:val="%1."/>
      <w:lvlJc w:val="left"/>
      <w:pPr>
        <w:ind w:left="720" w:righ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righ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righ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righ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righ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righ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righ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righ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right="6480" w:hanging="180"/>
      </w:pPr>
      <w:rPr>
        <w:rFonts w:ascii="Times New Roman" w:hAnsi="Times New Roman" w:cs="Times New Roman"/>
      </w:rPr>
    </w:lvl>
  </w:abstractNum>
  <w:abstractNum w:abstractNumId="39">
    <w:nsid w:val="704E3F76"/>
    <w:multiLevelType w:val="hybridMultilevel"/>
    <w:tmpl w:val="AA922600"/>
    <w:lvl w:ilvl="0" w:tplc="0401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40">
    <w:nsid w:val="72A3172D"/>
    <w:multiLevelType w:val="hybridMultilevel"/>
    <w:tmpl w:val="8AD69D0E"/>
    <w:lvl w:ilvl="0" w:tplc="1D56D146">
      <w:start w:val="1"/>
      <w:numFmt w:val="bullet"/>
      <w:lvlText w:val="-"/>
      <w:lvlJc w:val="left"/>
      <w:pPr>
        <w:ind w:left="1440" w:right="1440" w:hanging="360"/>
      </w:pPr>
      <w:rPr>
        <w:rFonts w:ascii="Cambria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2160" w:righ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right="288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ind w:left="3600" w:right="360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ind w:left="4320" w:righ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right="504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ind w:left="5760" w:right="576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ind w:left="6480" w:righ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right="7200" w:hanging="360"/>
      </w:pPr>
      <w:rPr>
        <w:rFonts w:ascii="Wingdings" w:hAnsi="Wingdings" w:cs="Times New Roman" w:hint="default"/>
      </w:rPr>
    </w:lvl>
  </w:abstractNum>
  <w:abstractNum w:abstractNumId="41">
    <w:nsid w:val="757B5034"/>
    <w:multiLevelType w:val="hybridMultilevel"/>
    <w:tmpl w:val="DC80D7E0"/>
    <w:lvl w:ilvl="0" w:tplc="7FAC6F50">
      <w:start w:val="2"/>
      <w:numFmt w:val="bullet"/>
      <w:lvlText w:val="-"/>
      <w:lvlJc w:val="left"/>
      <w:pPr>
        <w:tabs>
          <w:tab w:val="num" w:pos="720"/>
        </w:tabs>
        <w:ind w:left="720" w:right="720" w:hanging="360"/>
      </w:pPr>
      <w:rPr>
        <w:rFonts w:ascii="Times New Roman" w:eastAsia="Times New Roman" w:hAnsi="Times New Roman" w:cs="Times New Roman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42">
    <w:nsid w:val="78A828C9"/>
    <w:multiLevelType w:val="hybridMultilevel"/>
    <w:tmpl w:val="BF6AFC80"/>
    <w:lvl w:ilvl="0" w:tplc="3DC29464">
      <w:start w:val="1"/>
      <w:numFmt w:val="lowerRoman"/>
      <w:lvlText w:val="(%1)"/>
      <w:lvlJc w:val="left"/>
      <w:pPr>
        <w:ind w:left="720" w:righ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righ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righ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righ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righ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righ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righ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righ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right="6480" w:hanging="180"/>
      </w:pPr>
      <w:rPr>
        <w:rFonts w:ascii="Times New Roman" w:hAnsi="Times New Roman" w:cs="Times New Roman"/>
      </w:rPr>
    </w:lvl>
  </w:abstractNum>
  <w:abstractNum w:abstractNumId="43">
    <w:nsid w:val="7FF65641"/>
    <w:multiLevelType w:val="hybridMultilevel"/>
    <w:tmpl w:val="66E26F16"/>
    <w:lvl w:ilvl="0" w:tplc="1C09000F">
      <w:start w:val="1"/>
      <w:numFmt w:val="decimal"/>
      <w:lvlText w:val="%1."/>
      <w:lvlJc w:val="left"/>
      <w:pPr>
        <w:ind w:left="720" w:right="720" w:hanging="360"/>
      </w:pPr>
      <w:rPr>
        <w:rFonts w:ascii="Times New Roman" w:hAnsi="Times New Roman" w:cs="Times New Roman"/>
      </w:rPr>
    </w:lvl>
    <w:lvl w:ilvl="1" w:tplc="1C090019">
      <w:start w:val="1"/>
      <w:numFmt w:val="lowerLetter"/>
      <w:lvlText w:val="%2."/>
      <w:lvlJc w:val="left"/>
      <w:pPr>
        <w:ind w:left="1440" w:right="1440" w:hanging="360"/>
      </w:pPr>
      <w:rPr>
        <w:rFonts w:ascii="Times New Roman" w:hAnsi="Times New Roman" w:cs="Times New Roman"/>
      </w:rPr>
    </w:lvl>
    <w:lvl w:ilvl="2" w:tplc="1C09001B">
      <w:start w:val="1"/>
      <w:numFmt w:val="lowerRoman"/>
      <w:lvlText w:val="%3."/>
      <w:lvlJc w:val="right"/>
      <w:pPr>
        <w:ind w:left="2160" w:right="2160" w:hanging="180"/>
      </w:pPr>
      <w:rPr>
        <w:rFonts w:ascii="Times New Roman" w:hAnsi="Times New Roman" w:cs="Times New Roman"/>
      </w:rPr>
    </w:lvl>
    <w:lvl w:ilvl="3" w:tplc="1C09000F">
      <w:start w:val="1"/>
      <w:numFmt w:val="decimal"/>
      <w:lvlText w:val="%4."/>
      <w:lvlJc w:val="left"/>
      <w:pPr>
        <w:ind w:left="2880" w:right="2880" w:hanging="360"/>
      </w:pPr>
      <w:rPr>
        <w:rFonts w:ascii="Times New Roman" w:hAnsi="Times New Roman" w:cs="Times New Roman"/>
      </w:rPr>
    </w:lvl>
    <w:lvl w:ilvl="4" w:tplc="1C090019">
      <w:start w:val="1"/>
      <w:numFmt w:val="lowerLetter"/>
      <w:lvlText w:val="%5."/>
      <w:lvlJc w:val="left"/>
      <w:pPr>
        <w:ind w:left="3600" w:right="3600" w:hanging="360"/>
      </w:pPr>
      <w:rPr>
        <w:rFonts w:ascii="Times New Roman" w:hAnsi="Times New Roman" w:cs="Times New Roman"/>
      </w:rPr>
    </w:lvl>
    <w:lvl w:ilvl="5" w:tplc="1C09001B">
      <w:start w:val="1"/>
      <w:numFmt w:val="lowerRoman"/>
      <w:lvlText w:val="%6."/>
      <w:lvlJc w:val="right"/>
      <w:pPr>
        <w:ind w:left="4320" w:right="4320" w:hanging="180"/>
      </w:pPr>
      <w:rPr>
        <w:rFonts w:ascii="Times New Roman" w:hAnsi="Times New Roman" w:cs="Times New Roman"/>
      </w:rPr>
    </w:lvl>
    <w:lvl w:ilvl="6" w:tplc="1C09000F">
      <w:start w:val="1"/>
      <w:numFmt w:val="decimal"/>
      <w:lvlText w:val="%7."/>
      <w:lvlJc w:val="left"/>
      <w:pPr>
        <w:ind w:left="5040" w:right="5040" w:hanging="360"/>
      </w:pPr>
      <w:rPr>
        <w:rFonts w:ascii="Times New Roman" w:hAnsi="Times New Roman" w:cs="Times New Roman"/>
      </w:rPr>
    </w:lvl>
    <w:lvl w:ilvl="7" w:tplc="1C090019">
      <w:start w:val="1"/>
      <w:numFmt w:val="lowerLetter"/>
      <w:lvlText w:val="%8."/>
      <w:lvlJc w:val="left"/>
      <w:pPr>
        <w:ind w:left="5760" w:right="5760" w:hanging="360"/>
      </w:pPr>
      <w:rPr>
        <w:rFonts w:ascii="Times New Roman" w:hAnsi="Times New Roman" w:cs="Times New Roman"/>
      </w:rPr>
    </w:lvl>
    <w:lvl w:ilvl="8" w:tplc="1C09001B">
      <w:start w:val="1"/>
      <w:numFmt w:val="lowerRoman"/>
      <w:lvlText w:val="%9."/>
      <w:lvlJc w:val="right"/>
      <w:pPr>
        <w:ind w:left="6480" w:right="6480" w:hanging="180"/>
      </w:pPr>
      <w:rPr>
        <w:rFonts w:ascii="Times New Roman" w:hAnsi="Times New Roman" w:cs="Times New Roman"/>
      </w:rPr>
    </w:lvl>
  </w:abstractNum>
  <w:num w:numId="1">
    <w:abstractNumId w:val="43"/>
  </w:num>
  <w:num w:numId="2">
    <w:abstractNumId w:val="34"/>
  </w:num>
  <w:num w:numId="3">
    <w:abstractNumId w:val="1"/>
  </w:num>
  <w:num w:numId="4">
    <w:abstractNumId w:val="36"/>
  </w:num>
  <w:num w:numId="5">
    <w:abstractNumId w:val="23"/>
  </w:num>
  <w:num w:numId="6">
    <w:abstractNumId w:val="4"/>
  </w:num>
  <w:num w:numId="7">
    <w:abstractNumId w:val="16"/>
  </w:num>
  <w:num w:numId="8">
    <w:abstractNumId w:val="35"/>
  </w:num>
  <w:num w:numId="9">
    <w:abstractNumId w:val="11"/>
  </w:num>
  <w:num w:numId="10">
    <w:abstractNumId w:val="2"/>
  </w:num>
  <w:num w:numId="11">
    <w:abstractNumId w:val="8"/>
  </w:num>
  <w:num w:numId="12">
    <w:abstractNumId w:val="12"/>
  </w:num>
  <w:num w:numId="13">
    <w:abstractNumId w:val="27"/>
  </w:num>
  <w:num w:numId="14">
    <w:abstractNumId w:val="26"/>
  </w:num>
  <w:num w:numId="15">
    <w:abstractNumId w:val="10"/>
  </w:num>
  <w:num w:numId="16">
    <w:abstractNumId w:val="20"/>
  </w:num>
  <w:num w:numId="17">
    <w:abstractNumId w:val="33"/>
  </w:num>
  <w:num w:numId="18">
    <w:abstractNumId w:val="13"/>
  </w:num>
  <w:num w:numId="19">
    <w:abstractNumId w:val="9"/>
  </w:num>
  <w:num w:numId="20">
    <w:abstractNumId w:val="17"/>
  </w:num>
  <w:num w:numId="21">
    <w:abstractNumId w:val="15"/>
  </w:num>
  <w:num w:numId="22">
    <w:abstractNumId w:val="29"/>
  </w:num>
  <w:num w:numId="23">
    <w:abstractNumId w:val="24"/>
  </w:num>
  <w:num w:numId="24">
    <w:abstractNumId w:val="5"/>
  </w:num>
  <w:num w:numId="25">
    <w:abstractNumId w:val="22"/>
  </w:num>
  <w:num w:numId="26">
    <w:abstractNumId w:val="7"/>
  </w:num>
  <w:num w:numId="27">
    <w:abstractNumId w:val="19"/>
  </w:num>
  <w:num w:numId="28">
    <w:abstractNumId w:val="18"/>
  </w:num>
  <w:num w:numId="29">
    <w:abstractNumId w:val="28"/>
  </w:num>
  <w:num w:numId="30">
    <w:abstractNumId w:val="38"/>
  </w:num>
  <w:num w:numId="31">
    <w:abstractNumId w:val="32"/>
  </w:num>
  <w:num w:numId="32">
    <w:abstractNumId w:val="42"/>
  </w:num>
  <w:num w:numId="33">
    <w:abstractNumId w:val="0"/>
  </w:num>
  <w:num w:numId="34">
    <w:abstractNumId w:val="40"/>
  </w:num>
  <w:num w:numId="35">
    <w:abstractNumId w:val="25"/>
  </w:num>
  <w:num w:numId="36">
    <w:abstractNumId w:val="14"/>
  </w:num>
  <w:num w:numId="37">
    <w:abstractNumId w:val="21"/>
  </w:num>
  <w:num w:numId="38">
    <w:abstractNumId w:val="37"/>
  </w:num>
  <w:num w:numId="39">
    <w:abstractNumId w:val="3"/>
  </w:num>
  <w:num w:numId="40">
    <w:abstractNumId w:val="41"/>
  </w:num>
  <w:num w:numId="41">
    <w:abstractNumId w:val="30"/>
  </w:num>
  <w:num w:numId="42">
    <w:abstractNumId w:val="31"/>
  </w:num>
  <w:num w:numId="43">
    <w:abstractNumId w:val="39"/>
  </w:num>
  <w:num w:numId="4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grammar="clean"/>
  <w:defaultTabStop w:val="720"/>
  <w:hyphenationZone w:val="425"/>
  <w:doNotHyphenateCap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C8B"/>
    <w:rsid w:val="00265C8B"/>
    <w:rsid w:val="003E00ED"/>
    <w:rsid w:val="00456F8C"/>
    <w:rsid w:val="009E449F"/>
    <w:rsid w:val="00A43235"/>
    <w:rsid w:val="00C8739A"/>
    <w:rsid w:val="00EE1B73"/>
    <w:rsid w:val="00F63276"/>
    <w:rsid w:val="00FA0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Arial"/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keepLines/>
      <w:spacing w:before="200" w:after="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qFormat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</w:rPr>
  </w:style>
  <w:style w:type="paragraph" w:styleId="Heading4">
    <w:name w:val="heading 4"/>
    <w:basedOn w:val="Normal"/>
    <w:next w:val="Normal"/>
    <w:qFormat/>
    <w:pPr>
      <w:keepNext/>
      <w:framePr w:hSpace="180" w:wrap="notBeside" w:vAnchor="text" w:hAnchor="margin" w:x="-432" w:y="421"/>
      <w:spacing w:after="0" w:line="240" w:lineRule="auto"/>
      <w:outlineLvl w:val="3"/>
    </w:pPr>
    <w:rPr>
      <w:b/>
      <w:sz w:val="16"/>
      <w:szCs w:val="16"/>
    </w:rPr>
  </w:style>
  <w:style w:type="paragraph" w:styleId="Heading5">
    <w:name w:val="heading 5"/>
    <w:basedOn w:val="Normal"/>
    <w:next w:val="Normal"/>
    <w:qFormat/>
    <w:pPr>
      <w:keepNext/>
      <w:spacing w:after="0" w:line="240" w:lineRule="auto"/>
      <w:jc w:val="center"/>
      <w:outlineLvl w:val="4"/>
    </w:pPr>
    <w:rPr>
      <w:rFonts w:ascii="Times New Roman" w:hAnsi="Times New Roman" w:cs="Times New Roman"/>
      <w:b/>
      <w:bCs/>
      <w:sz w:val="24"/>
      <w:szCs w:val="24"/>
      <w:lang w:val="en-GB"/>
    </w:rPr>
  </w:style>
  <w:style w:type="paragraph" w:styleId="Heading6">
    <w:name w:val="heading 6"/>
    <w:basedOn w:val="Normal"/>
    <w:next w:val="Normal"/>
    <w:qFormat/>
    <w:pPr>
      <w:keepNext/>
      <w:spacing w:after="0" w:line="240" w:lineRule="auto"/>
      <w:outlineLvl w:val="5"/>
    </w:pPr>
    <w:rPr>
      <w:b/>
      <w:bCs/>
      <w:lang w:val="en-GB" w:bidi="ar-JO"/>
    </w:rPr>
  </w:style>
  <w:style w:type="paragraph" w:styleId="Heading7">
    <w:name w:val="heading 7"/>
    <w:basedOn w:val="Normal"/>
    <w:next w:val="Normal"/>
    <w:qFormat/>
    <w:pPr>
      <w:keepNext/>
      <w:spacing w:after="0" w:line="240" w:lineRule="auto"/>
      <w:jc w:val="center"/>
      <w:outlineLvl w:val="6"/>
    </w:pPr>
    <w:rPr>
      <w:b/>
      <w:bCs/>
      <w:lang w:val="en-GB" w:bidi="ar-JO"/>
    </w:rPr>
  </w:style>
  <w:style w:type="paragraph" w:styleId="Heading8">
    <w:name w:val="heading 8"/>
    <w:basedOn w:val="Normal"/>
    <w:next w:val="Normal"/>
    <w:qFormat/>
    <w:pPr>
      <w:keepNext/>
      <w:spacing w:after="0" w:line="240" w:lineRule="auto"/>
      <w:jc w:val="center"/>
      <w:outlineLvl w:val="7"/>
    </w:pPr>
    <w:rPr>
      <w:b/>
      <w:lang w:val="en-GB"/>
    </w:rPr>
  </w:style>
  <w:style w:type="paragraph" w:styleId="Heading9">
    <w:name w:val="heading 9"/>
    <w:basedOn w:val="Normal"/>
    <w:next w:val="Normal"/>
    <w:qFormat/>
    <w:pPr>
      <w:keepNext/>
      <w:spacing w:after="0" w:line="240" w:lineRule="auto"/>
      <w:jc w:val="center"/>
      <w:outlineLvl w:val="8"/>
    </w:pPr>
    <w:rPr>
      <w:rFonts w:ascii="Times New Roman" w:hAnsi="Times New Roman" w:cs="Times New Roman"/>
      <w:b/>
      <w:bCs/>
      <w:color w:val="333333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Pr>
      <w:rFonts w:ascii="Calibri" w:hAnsi="Calibri" w:cs="Arial"/>
      <w:sz w:val="22"/>
      <w:szCs w:val="22"/>
    </w:rPr>
  </w:style>
  <w:style w:type="character" w:customStyle="1" w:styleId="NoSpacingChar">
    <w:name w:val="No Spacing Char"/>
    <w:rPr>
      <w:sz w:val="22"/>
      <w:lang w:val="en-US" w:eastAsia="en-US"/>
    </w:rPr>
  </w:style>
  <w:style w:type="character" w:customStyle="1" w:styleId="Heading2Char">
    <w:name w:val="Heading 2 Char"/>
    <w:basedOn w:val="DefaultParagraphFont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rPr>
      <w:rFonts w:ascii="Cambria" w:hAnsi="Cambria" w:cs="Times New Roman"/>
      <w:b/>
      <w:bCs/>
      <w:color w:val="4F81BD"/>
    </w:rPr>
  </w:style>
  <w:style w:type="paragraph" w:styleId="ListParagraph">
    <w:name w:val="List Paragraph"/>
    <w:basedOn w:val="Normal"/>
    <w:qFormat/>
    <w:pPr>
      <w:ind w:left="720"/>
    </w:pPr>
  </w:style>
  <w:style w:type="paragraph" w:styleId="Header">
    <w:name w:val="header"/>
    <w:basedOn w:val="Normal"/>
    <w:semiHidden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rPr>
      <w:rFonts w:ascii="Times New Roman" w:hAnsi="Times New Roman" w:cs="Times New Roman"/>
    </w:rPr>
  </w:style>
  <w:style w:type="paragraph" w:styleId="Footer">
    <w:name w:val="footer"/>
    <w:basedOn w:val="Normal"/>
    <w:semiHidden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rPr>
      <w:rFonts w:ascii="Times New Roman" w:hAnsi="Times New Roman" w:cs="Times New Roman"/>
    </w:rPr>
  </w:style>
  <w:style w:type="character" w:customStyle="1" w:styleId="Heading1Char">
    <w:name w:val="Heading 1 Char"/>
    <w:basedOn w:val="DefaultParagraphFont"/>
    <w:rPr>
      <w:rFonts w:ascii="Cambria" w:hAnsi="Cambria" w:cs="Times New Roman"/>
      <w:b/>
      <w:bCs/>
      <w:color w:val="365F91"/>
      <w:sz w:val="28"/>
      <w:szCs w:val="28"/>
    </w:rPr>
  </w:style>
  <w:style w:type="paragraph" w:styleId="TOCHeading">
    <w:name w:val="TOC Heading"/>
    <w:basedOn w:val="Heading1"/>
    <w:next w:val="Normal"/>
    <w:qFormat/>
    <w:pPr>
      <w:outlineLvl w:val="9"/>
    </w:pPr>
    <w:rPr>
      <w:lang w:eastAsia="ja-JP"/>
    </w:rPr>
  </w:style>
  <w:style w:type="paragraph" w:styleId="TOC2">
    <w:name w:val="toc 2"/>
    <w:basedOn w:val="Normal"/>
    <w:next w:val="Normal"/>
    <w:autoRedefine/>
    <w:semiHidden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pPr>
      <w:spacing w:after="100"/>
      <w:ind w:left="440"/>
    </w:pPr>
  </w:style>
  <w:style w:type="character" w:styleId="Hyperlink">
    <w:name w:val="Hyperlink"/>
    <w:basedOn w:val="DefaultParagraphFont"/>
    <w:semiHidden/>
    <w:rPr>
      <w:rFonts w:ascii="Times New Roman" w:hAnsi="Times New Roman" w:cs="Times New Roman"/>
      <w:color w:val="0000FF"/>
      <w:u w:val="single"/>
    </w:r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Pr>
      <w:rFonts w:ascii="Times New Roman" w:hAnsi="Times New Roman" w:cs="Times New Roman"/>
      <w:sz w:val="18"/>
      <w:szCs w:val="18"/>
    </w:rPr>
  </w:style>
  <w:style w:type="paragraph" w:styleId="CommentText">
    <w:name w:val="annotation text"/>
    <w:basedOn w:val="Normal"/>
    <w:semiHidden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rPr>
      <w:rFonts w:ascii="Times New Roman" w:hAnsi="Times New Roman" w:cs="Times New Roman"/>
      <w:sz w:val="24"/>
      <w:szCs w:val="24"/>
    </w:rPr>
  </w:style>
  <w:style w:type="paragraph" w:customStyle="1" w:styleId="annotationsubject">
    <w:name w:val="annotation subject"/>
    <w:basedOn w:val="CommentText"/>
    <w:next w:val="CommentText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rPr>
      <w:b/>
      <w:bCs/>
      <w:sz w:val="20"/>
      <w:szCs w:val="20"/>
    </w:rPr>
  </w:style>
  <w:style w:type="paragraph" w:styleId="FootnoteText">
    <w:name w:val="footnote text"/>
    <w:basedOn w:val="Normal"/>
    <w:semiHidden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Pr>
      <w:rFonts w:ascii="Times New Roman" w:hAnsi="Times New Roman" w:cs="Times New Roman"/>
      <w:vertAlign w:val="superscript"/>
    </w:rPr>
  </w:style>
  <w:style w:type="character" w:customStyle="1" w:styleId="shorttext">
    <w:name w:val="short_text"/>
    <w:basedOn w:val="DefaultParagraphFont"/>
  </w:style>
  <w:style w:type="character" w:customStyle="1" w:styleId="hps">
    <w:name w:val="hps"/>
    <w:basedOn w:val="DefaultParagraphFont"/>
  </w:style>
  <w:style w:type="paragraph" w:customStyle="1" w:styleId="msonospacing0">
    <w:name w:val="msonospacing"/>
    <w:rPr>
      <w:rFonts w:ascii="Calibri" w:hAnsi="Calibri"/>
      <w:lang w:eastAsia="ar-SA"/>
    </w:rPr>
  </w:style>
  <w:style w:type="character" w:customStyle="1" w:styleId="longtext">
    <w:name w:val="long_text"/>
    <w:basedOn w:val="DefaultParagraphFont"/>
  </w:style>
  <w:style w:type="paragraph" w:styleId="Title">
    <w:name w:val="Title"/>
    <w:basedOn w:val="Normal"/>
    <w:qFormat/>
    <w:pPr>
      <w:bidi/>
      <w:spacing w:after="0" w:line="240" w:lineRule="auto"/>
      <w:jc w:val="center"/>
    </w:pPr>
    <w:rPr>
      <w:rFonts w:ascii="Times New Roman" w:hAnsi="Times New Roman" w:cs="Times New Roman"/>
      <w:color w:val="333333"/>
      <w:sz w:val="32"/>
      <w:szCs w:val="32"/>
      <w:lang w:eastAsia="ar-SA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character" w:customStyle="1" w:styleId="med11">
    <w:name w:val="med11"/>
    <w:basedOn w:val="DefaultParagraphFont"/>
    <w:rPr>
      <w:sz w:val="18"/>
      <w:szCs w:val="18"/>
    </w:rPr>
  </w:style>
  <w:style w:type="paragraph" w:styleId="BodyText">
    <w:name w:val="Body Text"/>
    <w:basedOn w:val="Normal"/>
    <w:semiHidden/>
    <w:pPr>
      <w:framePr w:hSpace="180" w:wrap="notBeside" w:vAnchor="text" w:hAnchor="margin" w:xAlign="center" w:y="241"/>
      <w:spacing w:after="0" w:line="240" w:lineRule="auto"/>
    </w:pPr>
    <w:rPr>
      <w:rFonts w:ascii="Cambria" w:hAnsi="Cambria"/>
      <w:sz w:val="20"/>
      <w:szCs w:val="20"/>
    </w:rPr>
  </w:style>
  <w:style w:type="paragraph" w:styleId="BodyText2">
    <w:name w:val="Body Text 2"/>
    <w:basedOn w:val="Normal"/>
    <w:semiHidden/>
    <w:pPr>
      <w:framePr w:hSpace="180" w:wrap="notBeside" w:vAnchor="text" w:hAnchor="margin" w:xAlign="center" w:y="241"/>
    </w:pPr>
    <w:rPr>
      <w:rFonts w:ascii="Cambria" w:hAnsi="Cambria"/>
      <w:sz w:val="16"/>
      <w:szCs w:val="16"/>
    </w:rPr>
  </w:style>
  <w:style w:type="character" w:customStyle="1" w:styleId="apple-converted-space">
    <w:name w:val="apple-converted-space"/>
    <w:basedOn w:val="DefaultParagraphFont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B37F95-AE64-4CC3-BF99-6BFF4D50F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30</Pages>
  <Words>3455</Words>
  <Characters>19699</Characters>
  <Application>Microsoft Office Word</Application>
  <DocSecurity>0</DocSecurity>
  <Lines>164</Lines>
  <Paragraphs>46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National Coalition Proposal Template</vt:lpstr>
      <vt:lpstr>National Coalition Proposal Template</vt:lpstr>
    </vt:vector>
  </TitlesOfParts>
  <Company>gid</Company>
  <LinksUpToDate>false</LinksUpToDate>
  <CharactersWithSpaces>23108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Coalition Proposal Template</dc:title>
  <dc:subject/>
  <dc:creator>David</dc:creator>
  <cp:keywords/>
  <dc:description/>
  <cp:lastModifiedBy>Mariette Ross</cp:lastModifiedBy>
  <cp:revision>6</cp:revision>
  <dcterms:created xsi:type="dcterms:W3CDTF">2013-05-02T10:26:00Z</dcterms:created>
  <dcterms:modified xsi:type="dcterms:W3CDTF">2013-05-02T10:45:00Z</dcterms:modified>
</cp:coreProperties>
</file>